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779" w:rsidRDefault="00F76779" w:rsidP="004B0AF7">
      <w:pPr>
        <w:pStyle w:val="Title"/>
        <w:rPr>
          <w:rFonts w:ascii="Arial" w:hAnsi="Arial" w:cs="Arial"/>
          <w:b/>
          <w:sz w:val="34"/>
          <w:szCs w:val="34"/>
        </w:rPr>
      </w:pPr>
    </w:p>
    <w:p w:rsidR="004B0AF7" w:rsidRPr="00CA4356" w:rsidRDefault="004B0AF7" w:rsidP="004B0AF7">
      <w:pPr>
        <w:pStyle w:val="Title"/>
        <w:rPr>
          <w:rFonts w:ascii="Arial" w:hAnsi="Arial" w:cs="Arial"/>
          <w:b/>
          <w:sz w:val="34"/>
          <w:szCs w:val="34"/>
        </w:rPr>
      </w:pPr>
      <w:r w:rsidRPr="00CA4356">
        <w:rPr>
          <w:rFonts w:ascii="Arial" w:hAnsi="Arial" w:cs="Arial"/>
          <w:b/>
          <w:sz w:val="34"/>
          <w:szCs w:val="34"/>
        </w:rPr>
        <w:t>Research Data Request Form</w:t>
      </w:r>
    </w:p>
    <w:p w:rsidR="004B0AF7" w:rsidRPr="00361BB1" w:rsidRDefault="004B0AF7" w:rsidP="004B0AF7">
      <w:pPr>
        <w:pStyle w:val="Subtitle"/>
        <w:rPr>
          <w:rFonts w:ascii="Arial" w:hAnsi="Arial" w:cs="Arial"/>
        </w:rPr>
      </w:pPr>
    </w:p>
    <w:p w:rsidR="004B0AF7" w:rsidRPr="00575E37" w:rsidRDefault="004B0AF7" w:rsidP="004B0AF7">
      <w:pPr>
        <w:pStyle w:val="Subtitle"/>
        <w:rPr>
          <w:rFonts w:ascii="Arial" w:hAnsi="Arial" w:cs="Arial"/>
          <w:color w:val="E36C0A" w:themeColor="accent6" w:themeShade="BF"/>
        </w:rPr>
      </w:pPr>
      <w:r w:rsidRPr="00575E37">
        <w:rPr>
          <w:rFonts w:ascii="Arial" w:hAnsi="Arial" w:cs="Arial"/>
          <w:color w:val="E36C0A" w:themeColor="accent6" w:themeShade="BF"/>
        </w:rPr>
        <w:t>When to use this form</w:t>
      </w:r>
    </w:p>
    <w:p w:rsidR="00733DEA" w:rsidRPr="00EF1DDB" w:rsidRDefault="004B0AF7" w:rsidP="00733DEA">
      <w:pPr>
        <w:rPr>
          <w:rFonts w:ascii="Arial" w:hAnsi="Arial" w:cs="Arial"/>
          <w:sz w:val="22"/>
          <w:szCs w:val="22"/>
        </w:rPr>
      </w:pPr>
      <w:r w:rsidRPr="00EF1DDB">
        <w:rPr>
          <w:rFonts w:ascii="Arial" w:hAnsi="Arial" w:cs="Arial"/>
          <w:sz w:val="22"/>
          <w:szCs w:val="22"/>
        </w:rPr>
        <w:t>This form is used to request data from CCO to support a research study</w:t>
      </w:r>
      <w:r w:rsidR="00733DEA" w:rsidRPr="00EF1DDB">
        <w:rPr>
          <w:rFonts w:ascii="Arial" w:hAnsi="Arial" w:cs="Arial"/>
          <w:sz w:val="22"/>
          <w:szCs w:val="22"/>
        </w:rPr>
        <w:t xml:space="preserve">.  Requests for data for non-research purposes should be made using one of the appropriate forms located on the CCO website: </w:t>
      </w:r>
      <w:hyperlink r:id="rId11" w:history="1">
        <w:r w:rsidR="00665B0F" w:rsidRPr="00196707">
          <w:rPr>
            <w:rStyle w:val="Hyperlink"/>
            <w:rFonts w:ascii="Arial" w:hAnsi="Arial" w:cs="Arial"/>
            <w:sz w:val="22"/>
            <w:szCs w:val="22"/>
          </w:rPr>
          <w:t>https://www.ccohealth.ca/en/request-data-for-research</w:t>
        </w:r>
      </w:hyperlink>
      <w:r w:rsidR="00665B0F">
        <w:rPr>
          <w:rFonts w:ascii="Arial" w:hAnsi="Arial" w:cs="Arial"/>
          <w:sz w:val="22"/>
          <w:szCs w:val="22"/>
        </w:rPr>
        <w:t>.</w:t>
      </w:r>
      <w:r w:rsidR="00733DEA" w:rsidRPr="00EF1DDB">
        <w:rPr>
          <w:rFonts w:ascii="Arial" w:hAnsi="Arial" w:cs="Arial"/>
          <w:sz w:val="22"/>
          <w:szCs w:val="22"/>
        </w:rPr>
        <w:t xml:space="preserve"> Requests for cost estimates should be directed to: </w:t>
      </w:r>
      <w:hyperlink r:id="rId12" w:history="1">
        <w:r w:rsidR="00733DEA" w:rsidRPr="00733DEA">
          <w:rPr>
            <w:rStyle w:val="Hyperlink"/>
            <w:rFonts w:ascii="Arial" w:hAnsi="Arial" w:cs="Arial"/>
            <w:sz w:val="22"/>
            <w:szCs w:val="22"/>
          </w:rPr>
          <w:t>Datarequest@cancercare.on.ca</w:t>
        </w:r>
      </w:hyperlink>
      <w:r w:rsidR="00733DEA" w:rsidRPr="00570B5A">
        <w:rPr>
          <w:rStyle w:val="Hyperlink"/>
          <w:rFonts w:ascii="Arial" w:hAnsi="Arial" w:cs="Arial"/>
          <w:sz w:val="22"/>
          <w:szCs w:val="22"/>
        </w:rPr>
        <w:t xml:space="preserve">. </w:t>
      </w:r>
    </w:p>
    <w:p w:rsidR="004B0AF7" w:rsidRPr="00EF1DDB" w:rsidRDefault="004B0AF7" w:rsidP="004B0AF7">
      <w:pPr>
        <w:pStyle w:val="Subtitle"/>
        <w:rPr>
          <w:color w:val="E36C0A" w:themeColor="accent6" w:themeShade="BF"/>
        </w:rPr>
      </w:pPr>
      <w:r w:rsidRPr="00EF1DDB">
        <w:rPr>
          <w:rFonts w:ascii="Arial" w:hAnsi="Arial" w:cs="Arial"/>
          <w:color w:val="E36C0A" w:themeColor="accent6" w:themeShade="BF"/>
        </w:rPr>
        <w:t>Sections of this form to be completed:</w:t>
      </w:r>
    </w:p>
    <w:p w:rsidR="004B0AF7" w:rsidRPr="00E2646A" w:rsidRDefault="001D07F4" w:rsidP="004B0AF7">
      <w:pPr>
        <w:pStyle w:val="Heading2"/>
        <w:numPr>
          <w:ilvl w:val="0"/>
          <w:numId w:val="1"/>
        </w:numPr>
        <w:ind w:left="810" w:hanging="270"/>
        <w:rPr>
          <w:rStyle w:val="Hyperlink"/>
          <w:rFonts w:ascii="Arial" w:eastAsiaTheme="minorHAnsi" w:hAnsi="Arial" w:cs="Arial"/>
          <w:color w:val="auto"/>
          <w:sz w:val="20"/>
          <w:szCs w:val="20"/>
          <w:u w:val="none"/>
        </w:rPr>
      </w:pPr>
      <w:hyperlink w:anchor="_CONTACT_INFORMATION" w:history="1">
        <w:r w:rsidR="004B0AF7" w:rsidRPr="00001B9F">
          <w:rPr>
            <w:rStyle w:val="Hyperlink"/>
            <w:rFonts w:ascii="Arial" w:eastAsiaTheme="minorHAnsi" w:hAnsi="Arial" w:cs="Arial"/>
            <w:sz w:val="20"/>
            <w:szCs w:val="20"/>
          </w:rPr>
          <w:t>CONTACT INFORMATION</w:t>
        </w:r>
      </w:hyperlink>
    </w:p>
    <w:p w:rsidR="004B0AF7" w:rsidRPr="00E2646A" w:rsidRDefault="001D07F4" w:rsidP="004B0AF7">
      <w:pPr>
        <w:pStyle w:val="Heading2"/>
        <w:numPr>
          <w:ilvl w:val="0"/>
          <w:numId w:val="1"/>
        </w:numPr>
        <w:ind w:left="810" w:hanging="270"/>
        <w:rPr>
          <w:rStyle w:val="Hyperlink"/>
          <w:rFonts w:ascii="Arial" w:eastAsiaTheme="minorHAnsi" w:hAnsi="Arial" w:cs="Arial"/>
          <w:color w:val="auto"/>
          <w:sz w:val="20"/>
          <w:szCs w:val="20"/>
          <w:u w:val="none"/>
        </w:rPr>
      </w:pPr>
      <w:hyperlink w:anchor="_PROJECT_DESCRIPTION" w:history="1">
        <w:r w:rsidR="004B0AF7" w:rsidRPr="00001B9F">
          <w:rPr>
            <w:rStyle w:val="Hyperlink"/>
            <w:rFonts w:ascii="Arial" w:eastAsiaTheme="minorHAnsi" w:hAnsi="Arial" w:cs="Arial"/>
            <w:sz w:val="20"/>
            <w:szCs w:val="20"/>
          </w:rPr>
          <w:t>PROJECT DESCRIPTION</w:t>
        </w:r>
      </w:hyperlink>
    </w:p>
    <w:p w:rsidR="004B0AF7" w:rsidRPr="00E2646A" w:rsidRDefault="001D07F4" w:rsidP="004B0AF7">
      <w:pPr>
        <w:pStyle w:val="Heading2"/>
        <w:numPr>
          <w:ilvl w:val="0"/>
          <w:numId w:val="1"/>
        </w:numPr>
        <w:ind w:left="810" w:hanging="270"/>
        <w:rPr>
          <w:rStyle w:val="Hyperlink"/>
          <w:rFonts w:ascii="Arial" w:eastAsiaTheme="minorHAnsi" w:hAnsi="Arial" w:cs="Arial"/>
          <w:color w:val="auto"/>
          <w:sz w:val="20"/>
          <w:szCs w:val="20"/>
          <w:u w:val="none"/>
        </w:rPr>
      </w:pPr>
      <w:hyperlink w:anchor="_RESEARCH_APPROVALS" w:history="1">
        <w:r w:rsidR="004B0AF7" w:rsidRPr="00001B9F">
          <w:rPr>
            <w:rStyle w:val="Hyperlink"/>
            <w:rFonts w:ascii="Arial" w:eastAsiaTheme="minorHAnsi" w:hAnsi="Arial" w:cs="Arial"/>
            <w:sz w:val="20"/>
            <w:szCs w:val="20"/>
          </w:rPr>
          <w:t>RESEARCH APPROVALS</w:t>
        </w:r>
      </w:hyperlink>
    </w:p>
    <w:p w:rsidR="004B0AF7" w:rsidRPr="00E2646A" w:rsidRDefault="001D07F4" w:rsidP="004B0AF7">
      <w:pPr>
        <w:pStyle w:val="Heading2"/>
        <w:numPr>
          <w:ilvl w:val="0"/>
          <w:numId w:val="1"/>
        </w:numPr>
        <w:ind w:left="810" w:hanging="270"/>
        <w:rPr>
          <w:rStyle w:val="Hyperlink"/>
          <w:rFonts w:ascii="Arial" w:eastAsiaTheme="minorHAnsi" w:hAnsi="Arial" w:cs="Arial"/>
          <w:color w:val="auto"/>
          <w:sz w:val="20"/>
          <w:szCs w:val="20"/>
          <w:u w:val="none"/>
        </w:rPr>
      </w:pPr>
      <w:hyperlink w:anchor="_DATASET_CREATION_PLAN" w:history="1">
        <w:r w:rsidR="004B0AF7" w:rsidRPr="00001B9F">
          <w:rPr>
            <w:rStyle w:val="Hyperlink"/>
            <w:rFonts w:ascii="Arial" w:eastAsiaTheme="minorHAnsi" w:hAnsi="Arial" w:cs="Arial"/>
            <w:sz w:val="20"/>
            <w:szCs w:val="20"/>
          </w:rPr>
          <w:t>DATASET CREATION PLAN</w:t>
        </w:r>
      </w:hyperlink>
    </w:p>
    <w:p w:rsidR="00FF7455" w:rsidRDefault="001D07F4" w:rsidP="00FF7455">
      <w:pPr>
        <w:pStyle w:val="Heading2"/>
        <w:numPr>
          <w:ilvl w:val="0"/>
          <w:numId w:val="1"/>
        </w:numPr>
        <w:ind w:left="810" w:hanging="270"/>
        <w:rPr>
          <w:rStyle w:val="Hyperlink"/>
          <w:rFonts w:ascii="Arial" w:eastAsiaTheme="minorHAnsi" w:hAnsi="Arial" w:cs="Arial"/>
          <w:sz w:val="20"/>
          <w:szCs w:val="20"/>
        </w:rPr>
      </w:pPr>
      <w:hyperlink w:anchor="_DATA_LINKAGES,_DATA" w:history="1">
        <w:r w:rsidR="0066580C" w:rsidRPr="0066580C">
          <w:rPr>
            <w:rStyle w:val="Hyperlink"/>
            <w:rFonts w:ascii="Arial" w:eastAsiaTheme="minorHAnsi" w:hAnsi="Arial" w:cs="Arial"/>
            <w:sz w:val="20"/>
            <w:szCs w:val="20"/>
          </w:rPr>
          <w:t>DATA LINKAGES, DATA FLOW AND FUTURE DATA REQUESTS</w:t>
        </w:r>
      </w:hyperlink>
    </w:p>
    <w:p w:rsidR="00C57B55" w:rsidRPr="00C65E40" w:rsidRDefault="001D07F4" w:rsidP="001643A3">
      <w:pPr>
        <w:pStyle w:val="Heading2"/>
        <w:numPr>
          <w:ilvl w:val="0"/>
          <w:numId w:val="1"/>
        </w:numPr>
        <w:ind w:left="810" w:hanging="270"/>
        <w:rPr>
          <w:rStyle w:val="Hyperlink"/>
          <w:rFonts w:ascii="Arial" w:eastAsiaTheme="minorHAnsi" w:hAnsi="Arial" w:cs="Arial"/>
          <w:sz w:val="20"/>
          <w:szCs w:val="20"/>
        </w:rPr>
      </w:pPr>
      <w:hyperlink w:anchor="_F._PHIPA_REB" w:history="1">
        <w:r w:rsidR="00FF7455" w:rsidRPr="00C65E40">
          <w:rPr>
            <w:rStyle w:val="Hyperlink"/>
            <w:rFonts w:ascii="Arial" w:eastAsiaTheme="minorHAnsi" w:hAnsi="Arial" w:cs="Arial"/>
            <w:sz w:val="20"/>
            <w:szCs w:val="20"/>
          </w:rPr>
          <w:t>PHIPA REB PLAN COMPLIANCE CHECKLIST</w:t>
        </w:r>
      </w:hyperlink>
    </w:p>
    <w:p w:rsidR="004B0AF7" w:rsidRPr="00C65E40" w:rsidRDefault="004B0AF7" w:rsidP="00C65E40">
      <w:pPr>
        <w:pStyle w:val="Heading2"/>
        <w:numPr>
          <w:ilvl w:val="0"/>
          <w:numId w:val="1"/>
        </w:numPr>
        <w:ind w:left="810" w:hanging="270"/>
        <w:rPr>
          <w:rStyle w:val="Hyperlink"/>
          <w:rFonts w:ascii="Arial" w:eastAsiaTheme="minorHAnsi" w:hAnsi="Arial" w:cs="Arial"/>
          <w:sz w:val="20"/>
          <w:szCs w:val="20"/>
        </w:rPr>
      </w:pPr>
      <w:r w:rsidRPr="00C65E40">
        <w:rPr>
          <w:rStyle w:val="Hyperlink"/>
          <w:rFonts w:ascii="Arial" w:eastAsiaTheme="minorHAnsi" w:hAnsi="Arial" w:cs="Arial"/>
          <w:sz w:val="20"/>
          <w:szCs w:val="20"/>
        </w:rPr>
        <w:t>TIMELINE</w:t>
      </w:r>
      <w:r w:rsidR="00FF7455" w:rsidRPr="00C65E40">
        <w:rPr>
          <w:rStyle w:val="Hyperlink"/>
          <w:rFonts w:ascii="Arial" w:eastAsiaTheme="minorHAnsi" w:hAnsi="Arial" w:cs="Arial"/>
          <w:sz w:val="20"/>
          <w:szCs w:val="20"/>
        </w:rPr>
        <w:t xml:space="preserve"> FOR</w:t>
      </w:r>
      <w:r w:rsidRPr="00C65E40">
        <w:rPr>
          <w:rStyle w:val="Hyperlink"/>
          <w:rFonts w:ascii="Arial" w:eastAsiaTheme="minorHAnsi" w:hAnsi="Arial" w:cs="Arial"/>
          <w:sz w:val="20"/>
          <w:szCs w:val="20"/>
        </w:rPr>
        <w:t xml:space="preserve"> DATA RETENTION, AND </w:t>
      </w:r>
      <w:r w:rsidR="00FF7455" w:rsidRPr="00C65E40">
        <w:rPr>
          <w:rStyle w:val="Hyperlink"/>
          <w:rFonts w:ascii="Arial" w:eastAsiaTheme="minorHAnsi" w:hAnsi="Arial" w:cs="Arial"/>
          <w:sz w:val="20"/>
          <w:szCs w:val="20"/>
        </w:rPr>
        <w:t>DESTRUCTION</w:t>
      </w:r>
      <w:r w:rsidRPr="00C65E40">
        <w:rPr>
          <w:rStyle w:val="Hyperlink"/>
          <w:rFonts w:ascii="Arial" w:eastAsiaTheme="minorHAnsi" w:hAnsi="Arial" w:cs="Arial"/>
          <w:sz w:val="20"/>
          <w:szCs w:val="20"/>
        </w:rPr>
        <w:t xml:space="preserve"> </w:t>
      </w:r>
    </w:p>
    <w:p w:rsidR="004B0AF7" w:rsidRPr="00C65E40" w:rsidRDefault="00C57B55" w:rsidP="00C65E40">
      <w:pPr>
        <w:pStyle w:val="Heading2"/>
        <w:numPr>
          <w:ilvl w:val="0"/>
          <w:numId w:val="1"/>
        </w:numPr>
        <w:ind w:left="810" w:hanging="270"/>
        <w:rPr>
          <w:rStyle w:val="Hyperlink"/>
          <w:rFonts w:ascii="Arial" w:eastAsiaTheme="minorHAnsi" w:hAnsi="Arial" w:cs="Arial"/>
          <w:sz w:val="20"/>
          <w:szCs w:val="20"/>
        </w:rPr>
      </w:pPr>
      <w:r>
        <w:rPr>
          <w:rStyle w:val="Hyperlink"/>
          <w:rFonts w:ascii="Arial" w:eastAsiaTheme="minorHAnsi" w:hAnsi="Arial" w:cs="Arial"/>
          <w:sz w:val="20"/>
          <w:szCs w:val="20"/>
        </w:rPr>
        <w:fldChar w:fldCharType="begin"/>
      </w:r>
      <w:r>
        <w:rPr>
          <w:rStyle w:val="Hyperlink"/>
          <w:rFonts w:ascii="Arial" w:eastAsiaTheme="minorHAnsi" w:hAnsi="Arial" w:cs="Arial"/>
          <w:sz w:val="20"/>
          <w:szCs w:val="20"/>
        </w:rPr>
        <w:instrText xml:space="preserve"> HYPERLINK  \l "_H.CO-INVESTIGATOR(S)_AND_PERSONS" </w:instrText>
      </w:r>
      <w:r>
        <w:rPr>
          <w:rStyle w:val="Hyperlink"/>
          <w:rFonts w:ascii="Arial" w:eastAsiaTheme="minorHAnsi" w:hAnsi="Arial" w:cs="Arial"/>
          <w:sz w:val="20"/>
          <w:szCs w:val="20"/>
        </w:rPr>
        <w:fldChar w:fldCharType="separate"/>
      </w:r>
      <w:r w:rsidR="0066580C" w:rsidRPr="00C65E40">
        <w:rPr>
          <w:rStyle w:val="Hyperlink"/>
          <w:rFonts w:ascii="Arial" w:eastAsiaTheme="minorHAnsi" w:hAnsi="Arial" w:cs="Arial"/>
          <w:sz w:val="20"/>
          <w:szCs w:val="20"/>
        </w:rPr>
        <w:t>CO-INVESTIGATOR(S) AND PERSONS WHO MAY HAVE ACCESS TO REQUESTED DATA</w:t>
      </w:r>
      <w:r w:rsidR="004B0AF7" w:rsidRPr="00C65E40">
        <w:rPr>
          <w:rStyle w:val="Hyperlink"/>
          <w:rFonts w:ascii="Arial" w:eastAsiaTheme="minorHAnsi" w:hAnsi="Arial" w:cs="Arial"/>
          <w:sz w:val="20"/>
          <w:szCs w:val="20"/>
        </w:rPr>
        <w:t xml:space="preserve"> </w:t>
      </w:r>
    </w:p>
    <w:p w:rsidR="004B0AF7" w:rsidRDefault="00C57B55" w:rsidP="004B0AF7">
      <w:pPr>
        <w:pStyle w:val="Heading2"/>
        <w:ind w:left="540"/>
        <w:rPr>
          <w:rFonts w:ascii="Arial" w:hAnsi="Arial" w:cs="Arial"/>
        </w:rPr>
      </w:pPr>
      <w:r>
        <w:rPr>
          <w:rStyle w:val="Hyperlink"/>
          <w:rFonts w:ascii="Arial" w:eastAsiaTheme="minorHAnsi" w:hAnsi="Arial" w:cs="Arial"/>
          <w:sz w:val="20"/>
          <w:szCs w:val="20"/>
        </w:rPr>
        <w:fldChar w:fldCharType="end"/>
      </w:r>
    </w:p>
    <w:p w:rsidR="004B0AF7" w:rsidRPr="00EF1DDB" w:rsidRDefault="004B0AF7" w:rsidP="004B0AF7">
      <w:pPr>
        <w:rPr>
          <w:rFonts w:ascii="Arial" w:hAnsi="Arial" w:cs="Arial"/>
          <w:sz w:val="22"/>
          <w:szCs w:val="22"/>
        </w:rPr>
      </w:pPr>
      <w:r w:rsidRPr="00EF1DDB">
        <w:rPr>
          <w:rFonts w:ascii="Arial" w:hAnsi="Arial" w:cs="Arial"/>
          <w:sz w:val="22"/>
          <w:szCs w:val="22"/>
        </w:rPr>
        <w:t xml:space="preserve">Please ensure the appropriate signature is provided in section G. </w:t>
      </w:r>
    </w:p>
    <w:p w:rsidR="004B0AF7" w:rsidRPr="00733DEA" w:rsidRDefault="00410F58" w:rsidP="004B0AF7">
      <w:pPr>
        <w:pStyle w:val="Subtitle"/>
        <w:tabs>
          <w:tab w:val="right" w:pos="9360"/>
        </w:tabs>
        <w:rPr>
          <w:rFonts w:ascii="Arial" w:hAnsi="Arial" w:cs="Arial"/>
        </w:rPr>
      </w:pPr>
      <w:r>
        <w:rPr>
          <w:rFonts w:ascii="Arial" w:eastAsiaTheme="minorHAnsi" w:hAnsi="Arial" w:cs="Arial"/>
          <w:color w:val="auto"/>
          <w:spacing w:val="0"/>
          <w:lang w:val="en-US"/>
        </w:rPr>
        <w:t>A</w:t>
      </w:r>
      <w:r w:rsidR="004B0AF7" w:rsidRPr="00EF1DDB">
        <w:rPr>
          <w:rFonts w:ascii="Arial" w:eastAsiaTheme="minorHAnsi" w:hAnsi="Arial" w:cs="Arial"/>
          <w:color w:val="auto"/>
          <w:spacing w:val="0"/>
          <w:lang w:val="en-US"/>
        </w:rPr>
        <w:t>ppend the following documents to complete your Application Package:</w:t>
      </w:r>
      <w:r w:rsidR="004B0AF7" w:rsidRPr="00733DEA">
        <w:rPr>
          <w:rFonts w:ascii="Arial" w:hAnsi="Arial" w:cs="Arial"/>
        </w:rPr>
        <w:tab/>
      </w:r>
    </w:p>
    <w:p w:rsidR="004B0AF7" w:rsidRPr="00570B5A" w:rsidRDefault="00410F58" w:rsidP="004B0AF7">
      <w:pPr>
        <w:pStyle w:val="ListParagraph"/>
        <w:numPr>
          <w:ilvl w:val="0"/>
          <w:numId w:val="2"/>
        </w:numPr>
        <w:rPr>
          <w:rFonts w:ascii="Arial" w:hAnsi="Arial" w:cs="Arial"/>
        </w:rPr>
      </w:pPr>
      <w:r>
        <w:rPr>
          <w:rFonts w:ascii="Arial" w:hAnsi="Arial" w:cs="Arial"/>
        </w:rPr>
        <w:t>R</w:t>
      </w:r>
      <w:r w:rsidR="004B0AF7" w:rsidRPr="00570B5A">
        <w:rPr>
          <w:rFonts w:ascii="Arial" w:hAnsi="Arial" w:cs="Arial"/>
        </w:rPr>
        <w:t xml:space="preserve">esearch plan </w:t>
      </w:r>
    </w:p>
    <w:p w:rsidR="004B0AF7" w:rsidRPr="00733DEA" w:rsidRDefault="004B0AF7" w:rsidP="004B0AF7">
      <w:pPr>
        <w:pStyle w:val="ListParagraph"/>
        <w:numPr>
          <w:ilvl w:val="0"/>
          <w:numId w:val="2"/>
        </w:numPr>
        <w:rPr>
          <w:rFonts w:ascii="Arial" w:hAnsi="Arial" w:cs="Arial"/>
        </w:rPr>
      </w:pPr>
      <w:r w:rsidRPr="00570B5A">
        <w:rPr>
          <w:rFonts w:ascii="Arial" w:hAnsi="Arial" w:cs="Arial"/>
        </w:rPr>
        <w:t>Approval letter from a Research Ethics Board (REB). The REB must meet the requirements of s.44(2) of the Personal Health Information Protection Act, 2004 (PHIPA) and s.16 of Ontario Regulation 329/04</w:t>
      </w:r>
      <w:r w:rsidRPr="00733DEA">
        <w:rPr>
          <w:rFonts w:ascii="Arial" w:hAnsi="Arial" w:cs="Arial"/>
        </w:rPr>
        <w:t xml:space="preserve"> (see the FAQs for more information on PHIPA);</w:t>
      </w:r>
    </w:p>
    <w:p w:rsidR="00B46240" w:rsidRPr="00733DEA" w:rsidRDefault="00410F58" w:rsidP="00B46240">
      <w:pPr>
        <w:pStyle w:val="ListParagraph"/>
        <w:numPr>
          <w:ilvl w:val="0"/>
          <w:numId w:val="2"/>
        </w:numPr>
        <w:rPr>
          <w:rFonts w:ascii="Arial" w:hAnsi="Arial" w:cs="Arial"/>
        </w:rPr>
      </w:pPr>
      <w:r>
        <w:rPr>
          <w:rFonts w:ascii="Arial" w:hAnsi="Arial" w:cs="Arial"/>
        </w:rPr>
        <w:t>C</w:t>
      </w:r>
      <w:r w:rsidR="004B0AF7" w:rsidRPr="00733DEA">
        <w:rPr>
          <w:rFonts w:ascii="Arial" w:hAnsi="Arial" w:cs="Arial"/>
        </w:rPr>
        <w:t>opy of the REB application form, including relevant requests for amendments;</w:t>
      </w:r>
    </w:p>
    <w:p w:rsidR="004B0AF7" w:rsidRPr="00733DEA" w:rsidRDefault="004B0AF7" w:rsidP="004B0AF7">
      <w:pPr>
        <w:pStyle w:val="ListParagraph"/>
        <w:numPr>
          <w:ilvl w:val="0"/>
          <w:numId w:val="2"/>
        </w:numPr>
        <w:rPr>
          <w:rFonts w:ascii="Arial" w:hAnsi="Arial" w:cs="Arial"/>
        </w:rPr>
      </w:pPr>
      <w:r w:rsidRPr="00733DEA">
        <w:rPr>
          <w:rFonts w:ascii="Arial" w:hAnsi="Arial" w:cs="Arial"/>
        </w:rPr>
        <w:t>Evidence of funding approval to cover costs associated with the data request;</w:t>
      </w:r>
    </w:p>
    <w:p w:rsidR="004B0AF7" w:rsidRPr="00733DEA" w:rsidRDefault="004B0AF7" w:rsidP="004B0AF7">
      <w:pPr>
        <w:pStyle w:val="ListParagraph"/>
        <w:numPr>
          <w:ilvl w:val="0"/>
          <w:numId w:val="2"/>
        </w:numPr>
        <w:rPr>
          <w:rFonts w:ascii="Arial" w:hAnsi="Arial" w:cs="Arial"/>
        </w:rPr>
      </w:pPr>
      <w:r w:rsidRPr="00733DEA">
        <w:rPr>
          <w:rFonts w:ascii="Arial" w:hAnsi="Arial" w:cs="Arial"/>
        </w:rPr>
        <w:t>Components of the dataset creation plan (if applicable).</w:t>
      </w:r>
    </w:p>
    <w:p w:rsidR="004B0AF7" w:rsidRPr="00EF1DDB" w:rsidRDefault="004B0AF7" w:rsidP="004B0AF7">
      <w:pPr>
        <w:pStyle w:val="Heading2"/>
        <w:rPr>
          <w:rFonts w:ascii="Arial" w:eastAsiaTheme="minorHAnsi" w:hAnsi="Arial" w:cs="Arial"/>
          <w:color w:val="auto"/>
          <w:sz w:val="22"/>
          <w:szCs w:val="22"/>
          <w:lang w:val="en-US"/>
        </w:rPr>
      </w:pPr>
      <w:r w:rsidRPr="00EF1DDB">
        <w:rPr>
          <w:rFonts w:ascii="Arial" w:eastAsiaTheme="minorHAnsi" w:hAnsi="Arial" w:cs="Arial"/>
          <w:color w:val="auto"/>
          <w:sz w:val="22"/>
          <w:szCs w:val="22"/>
          <w:lang w:val="en-US"/>
        </w:rPr>
        <w:t xml:space="preserve">Submit your completed form to </w:t>
      </w:r>
      <w:hyperlink r:id="rId13" w:history="1">
        <w:r w:rsidRPr="00A5497A">
          <w:rPr>
            <w:rStyle w:val="Hyperlink"/>
            <w:rFonts w:ascii="Arial" w:hAnsi="Arial" w:cs="Arial"/>
            <w:sz w:val="22"/>
            <w:szCs w:val="22"/>
          </w:rPr>
          <w:t>Datarequest@cancercare.on.ca</w:t>
        </w:r>
      </w:hyperlink>
      <w:r w:rsidRPr="00EF1DDB">
        <w:rPr>
          <w:rFonts w:ascii="Arial" w:eastAsiaTheme="minorHAnsi" w:hAnsi="Arial" w:cs="Arial"/>
          <w:color w:val="auto"/>
          <w:sz w:val="22"/>
          <w:szCs w:val="22"/>
          <w:lang w:val="en-US"/>
        </w:rPr>
        <w:t xml:space="preserve">. Please ensure information provided is consistent across all documentation. </w:t>
      </w:r>
    </w:p>
    <w:p w:rsidR="00865F57" w:rsidRDefault="00865F57" w:rsidP="00F76779">
      <w:pPr>
        <w:spacing w:after="0"/>
        <w:rPr>
          <w:rFonts w:ascii="Arial" w:eastAsiaTheme="minorEastAsia" w:hAnsi="Arial" w:cs="Arial"/>
          <w:color w:val="E36C0A" w:themeColor="accent6" w:themeShade="BF"/>
          <w:spacing w:val="15"/>
          <w:sz w:val="22"/>
          <w:szCs w:val="22"/>
        </w:rPr>
      </w:pPr>
    </w:p>
    <w:p w:rsidR="00C65E40" w:rsidRDefault="00C65E40" w:rsidP="00F76779">
      <w:pPr>
        <w:spacing w:after="0"/>
        <w:rPr>
          <w:rFonts w:ascii="Arial" w:eastAsiaTheme="minorEastAsia" w:hAnsi="Arial" w:cs="Arial"/>
          <w:color w:val="E36C0A" w:themeColor="accent6" w:themeShade="BF"/>
          <w:spacing w:val="15"/>
          <w:sz w:val="22"/>
          <w:szCs w:val="22"/>
        </w:rPr>
      </w:pPr>
    </w:p>
    <w:p w:rsidR="00C65E40" w:rsidRDefault="00C65E40" w:rsidP="00F76779">
      <w:pPr>
        <w:spacing w:after="0"/>
        <w:rPr>
          <w:rFonts w:ascii="Arial" w:eastAsiaTheme="minorEastAsia" w:hAnsi="Arial" w:cs="Arial"/>
          <w:color w:val="E36C0A" w:themeColor="accent6" w:themeShade="BF"/>
          <w:spacing w:val="15"/>
          <w:sz w:val="22"/>
          <w:szCs w:val="22"/>
        </w:rPr>
      </w:pPr>
    </w:p>
    <w:p w:rsidR="00C65E40" w:rsidRDefault="00C65E40" w:rsidP="00F76779">
      <w:pPr>
        <w:spacing w:after="0"/>
        <w:rPr>
          <w:rFonts w:ascii="Arial" w:eastAsiaTheme="minorEastAsia" w:hAnsi="Arial" w:cs="Arial"/>
          <w:color w:val="E36C0A" w:themeColor="accent6" w:themeShade="BF"/>
          <w:spacing w:val="15"/>
          <w:sz w:val="22"/>
          <w:szCs w:val="22"/>
        </w:rPr>
      </w:pPr>
    </w:p>
    <w:p w:rsidR="00C65E40" w:rsidRDefault="00C65E40" w:rsidP="00F76779">
      <w:pPr>
        <w:spacing w:after="0"/>
        <w:rPr>
          <w:rFonts w:ascii="Arial" w:eastAsiaTheme="minorEastAsia" w:hAnsi="Arial" w:cs="Arial"/>
          <w:color w:val="E36C0A" w:themeColor="accent6" w:themeShade="BF"/>
          <w:spacing w:val="15"/>
          <w:sz w:val="22"/>
          <w:szCs w:val="22"/>
        </w:rPr>
      </w:pPr>
    </w:p>
    <w:p w:rsidR="00C65E40" w:rsidRDefault="00C65E40" w:rsidP="00F76779">
      <w:pPr>
        <w:spacing w:after="0"/>
        <w:rPr>
          <w:rFonts w:ascii="Arial" w:eastAsiaTheme="minorEastAsia" w:hAnsi="Arial" w:cs="Arial"/>
          <w:color w:val="E36C0A" w:themeColor="accent6" w:themeShade="BF"/>
          <w:spacing w:val="15"/>
          <w:sz w:val="22"/>
          <w:szCs w:val="22"/>
        </w:rPr>
      </w:pPr>
    </w:p>
    <w:p w:rsidR="00C65E40" w:rsidRDefault="00C65E40" w:rsidP="00F76779">
      <w:pPr>
        <w:spacing w:after="0"/>
        <w:rPr>
          <w:rFonts w:ascii="Arial" w:eastAsiaTheme="minorEastAsia" w:hAnsi="Arial" w:cs="Arial"/>
          <w:color w:val="E36C0A" w:themeColor="accent6" w:themeShade="BF"/>
          <w:spacing w:val="15"/>
          <w:sz w:val="22"/>
          <w:szCs w:val="22"/>
        </w:rPr>
      </w:pPr>
    </w:p>
    <w:p w:rsidR="00C65E40" w:rsidRDefault="00C65E40" w:rsidP="00F76779">
      <w:pPr>
        <w:spacing w:after="0"/>
        <w:rPr>
          <w:rFonts w:ascii="Arial" w:eastAsiaTheme="minorEastAsia" w:hAnsi="Arial" w:cs="Arial"/>
          <w:color w:val="E36C0A" w:themeColor="accent6" w:themeShade="BF"/>
          <w:spacing w:val="15"/>
          <w:sz w:val="22"/>
          <w:szCs w:val="22"/>
        </w:rPr>
      </w:pPr>
    </w:p>
    <w:p w:rsidR="00C65E40" w:rsidRDefault="00C65E40" w:rsidP="00F76779">
      <w:pPr>
        <w:spacing w:after="0"/>
        <w:rPr>
          <w:rFonts w:ascii="Arial" w:eastAsiaTheme="minorEastAsia" w:hAnsi="Arial" w:cs="Arial"/>
          <w:color w:val="E36C0A" w:themeColor="accent6" w:themeShade="BF"/>
          <w:spacing w:val="15"/>
          <w:sz w:val="22"/>
          <w:szCs w:val="22"/>
        </w:rPr>
      </w:pPr>
    </w:p>
    <w:p w:rsidR="00C65E40" w:rsidRDefault="00C65E40" w:rsidP="00F76779">
      <w:pPr>
        <w:spacing w:after="0"/>
        <w:rPr>
          <w:rFonts w:ascii="Arial" w:eastAsiaTheme="minorEastAsia" w:hAnsi="Arial" w:cs="Arial"/>
          <w:color w:val="E36C0A" w:themeColor="accent6" w:themeShade="BF"/>
          <w:spacing w:val="15"/>
          <w:sz w:val="22"/>
          <w:szCs w:val="22"/>
        </w:rPr>
      </w:pPr>
    </w:p>
    <w:p w:rsidR="00C65E40" w:rsidRDefault="00C65E40" w:rsidP="00F76779">
      <w:pPr>
        <w:spacing w:after="0"/>
        <w:rPr>
          <w:rFonts w:ascii="Arial" w:eastAsiaTheme="minorEastAsia" w:hAnsi="Arial" w:cs="Arial"/>
          <w:color w:val="E36C0A" w:themeColor="accent6" w:themeShade="BF"/>
          <w:spacing w:val="15"/>
          <w:sz w:val="22"/>
          <w:szCs w:val="22"/>
        </w:rPr>
      </w:pPr>
    </w:p>
    <w:p w:rsidR="00733DEA" w:rsidRDefault="00733DEA" w:rsidP="00F76779">
      <w:pPr>
        <w:spacing w:after="0"/>
        <w:rPr>
          <w:rFonts w:ascii="Arial" w:eastAsiaTheme="minorEastAsia" w:hAnsi="Arial" w:cs="Arial"/>
          <w:color w:val="E36C0A" w:themeColor="accent6" w:themeShade="BF"/>
          <w:spacing w:val="15"/>
          <w:sz w:val="22"/>
          <w:szCs w:val="22"/>
        </w:rPr>
      </w:pPr>
    </w:p>
    <w:p w:rsidR="00410F58" w:rsidRDefault="00410F58">
      <w:pPr>
        <w:rPr>
          <w:rFonts w:ascii="Arial" w:eastAsiaTheme="minorEastAsia" w:hAnsi="Arial" w:cs="Arial"/>
          <w:color w:val="E36C0A" w:themeColor="accent6" w:themeShade="BF"/>
          <w:spacing w:val="15"/>
          <w:sz w:val="22"/>
          <w:szCs w:val="22"/>
          <w:lang w:val="en-CA"/>
        </w:rPr>
      </w:pPr>
      <w:r>
        <w:rPr>
          <w:rFonts w:ascii="Arial" w:hAnsi="Arial" w:cs="Arial"/>
          <w:color w:val="E36C0A" w:themeColor="accent6" w:themeShade="BF"/>
        </w:rPr>
        <w:br w:type="page"/>
      </w:r>
    </w:p>
    <w:p w:rsidR="00410F58" w:rsidRDefault="00410F58" w:rsidP="00704638">
      <w:pPr>
        <w:pStyle w:val="Subtitle"/>
        <w:numPr>
          <w:ilvl w:val="0"/>
          <w:numId w:val="0"/>
        </w:numPr>
        <w:tabs>
          <w:tab w:val="right" w:pos="9360"/>
        </w:tabs>
        <w:spacing w:after="0" w:line="240" w:lineRule="auto"/>
        <w:rPr>
          <w:rFonts w:ascii="Arial" w:hAnsi="Arial" w:cs="Arial"/>
          <w:color w:val="E36C0A" w:themeColor="accent6" w:themeShade="BF"/>
        </w:rPr>
      </w:pPr>
    </w:p>
    <w:p w:rsidR="00410F58" w:rsidRDefault="00410F58" w:rsidP="00410F58">
      <w:pPr>
        <w:pStyle w:val="Subtitle"/>
        <w:numPr>
          <w:ilvl w:val="0"/>
          <w:numId w:val="0"/>
        </w:numPr>
        <w:tabs>
          <w:tab w:val="right" w:pos="9360"/>
        </w:tabs>
        <w:spacing w:after="0" w:line="240" w:lineRule="auto"/>
        <w:rPr>
          <w:rFonts w:ascii="Arial" w:hAnsi="Arial" w:cs="Arial"/>
          <w:color w:val="E36C0A" w:themeColor="accent6" w:themeShade="BF"/>
        </w:rPr>
      </w:pPr>
      <w:r>
        <w:rPr>
          <w:rFonts w:ascii="Arial" w:hAnsi="Arial" w:cs="Arial"/>
          <w:color w:val="E36C0A" w:themeColor="accent6" w:themeShade="BF"/>
        </w:rPr>
        <w:t>Research Data Request Process</w:t>
      </w:r>
    </w:p>
    <w:p w:rsidR="00410F58" w:rsidRPr="0002606F" w:rsidRDefault="00410F58" w:rsidP="00410F58">
      <w:pPr>
        <w:spacing w:after="0"/>
        <w:rPr>
          <w:lang w:val="en-CA"/>
        </w:rPr>
      </w:pPr>
    </w:p>
    <w:p w:rsidR="00410F58" w:rsidRDefault="00410F58" w:rsidP="00410F58">
      <w:pPr>
        <w:pStyle w:val="Subtitle"/>
        <w:numPr>
          <w:ilvl w:val="0"/>
          <w:numId w:val="0"/>
        </w:numPr>
        <w:tabs>
          <w:tab w:val="right" w:pos="9360"/>
        </w:tabs>
        <w:spacing w:after="0" w:line="240" w:lineRule="auto"/>
        <w:rPr>
          <w:rFonts w:ascii="Arial" w:eastAsiaTheme="minorHAnsi" w:hAnsi="Arial" w:cs="Arial"/>
          <w:color w:val="auto"/>
          <w:spacing w:val="0"/>
        </w:rPr>
      </w:pPr>
      <w:r>
        <w:rPr>
          <w:rFonts w:ascii="Arial" w:eastAsiaTheme="minorHAnsi" w:hAnsi="Arial" w:cs="Arial"/>
          <w:color w:val="auto"/>
          <w:spacing w:val="0"/>
        </w:rPr>
        <w:t>CCO’s research data request process is broken up into 5 key steps:</w:t>
      </w:r>
    </w:p>
    <w:p w:rsidR="008156D5" w:rsidRPr="008156D5" w:rsidRDefault="00410F58" w:rsidP="008156D5">
      <w:pPr>
        <w:pStyle w:val="Subtitle"/>
        <w:numPr>
          <w:ilvl w:val="0"/>
          <w:numId w:val="20"/>
        </w:numPr>
        <w:tabs>
          <w:tab w:val="right" w:pos="9360"/>
        </w:tabs>
        <w:spacing w:after="0" w:line="240" w:lineRule="auto"/>
        <w:rPr>
          <w:rFonts w:ascii="Arial" w:eastAsiaTheme="minorHAnsi" w:hAnsi="Arial" w:cs="Arial"/>
          <w:color w:val="auto"/>
          <w:spacing w:val="0"/>
        </w:rPr>
      </w:pPr>
      <w:r w:rsidRPr="008156D5">
        <w:rPr>
          <w:rFonts w:ascii="Arial" w:eastAsiaTheme="minorHAnsi" w:hAnsi="Arial" w:cs="Arial"/>
          <w:b/>
          <w:color w:val="auto"/>
          <w:spacing w:val="0"/>
        </w:rPr>
        <w:t>Intake</w:t>
      </w:r>
      <w:r w:rsidR="00D86DBF">
        <w:rPr>
          <w:rFonts w:ascii="Arial" w:eastAsiaTheme="minorHAnsi" w:hAnsi="Arial" w:cs="Arial"/>
          <w:color w:val="auto"/>
          <w:spacing w:val="0"/>
        </w:rPr>
        <w:t xml:space="preserve"> – The intake phase begins with the submission of a complete data request Application Package to </w:t>
      </w:r>
      <w:hyperlink r:id="rId14" w:history="1">
        <w:r w:rsidR="00D86DBF" w:rsidRPr="00D26BB4">
          <w:rPr>
            <w:rStyle w:val="Hyperlink"/>
            <w:rFonts w:ascii="Arial" w:eastAsiaTheme="minorHAnsi" w:hAnsi="Arial" w:cs="Arial"/>
            <w:spacing w:val="0"/>
          </w:rPr>
          <w:t>datarequest@cancercare.on.ca</w:t>
        </w:r>
      </w:hyperlink>
      <w:r w:rsidR="00D86DBF">
        <w:rPr>
          <w:rFonts w:ascii="Arial" w:eastAsiaTheme="minorHAnsi" w:hAnsi="Arial" w:cs="Arial"/>
          <w:color w:val="auto"/>
          <w:spacing w:val="0"/>
        </w:rPr>
        <w:t xml:space="preserve"> . During this phase, the Data Disclosure team will review your Application Package for completeness and will provide you with a request number assigned to your project. </w:t>
      </w:r>
    </w:p>
    <w:p w:rsidR="008156D5" w:rsidRPr="008156D5" w:rsidRDefault="008156D5" w:rsidP="008156D5">
      <w:pPr>
        <w:pStyle w:val="ListParagraph"/>
        <w:ind w:left="360"/>
        <w:rPr>
          <w:rFonts w:ascii="Arial" w:hAnsi="Arial" w:cs="Arial"/>
        </w:rPr>
      </w:pPr>
    </w:p>
    <w:p w:rsidR="00410F58" w:rsidRPr="00B513E7" w:rsidRDefault="00410F58" w:rsidP="00410F58">
      <w:pPr>
        <w:pStyle w:val="ListParagraph"/>
        <w:numPr>
          <w:ilvl w:val="0"/>
          <w:numId w:val="20"/>
        </w:numPr>
        <w:rPr>
          <w:rFonts w:ascii="Arial" w:hAnsi="Arial" w:cs="Arial"/>
        </w:rPr>
      </w:pPr>
      <w:r w:rsidRPr="008156D5">
        <w:rPr>
          <w:rFonts w:ascii="Arial" w:hAnsi="Arial" w:cs="Arial"/>
          <w:b/>
        </w:rPr>
        <w:t>Review</w:t>
      </w:r>
      <w:r w:rsidRPr="00B513E7">
        <w:rPr>
          <w:rFonts w:ascii="Arial" w:hAnsi="Arial" w:cs="Arial"/>
        </w:rPr>
        <w:t xml:space="preserve"> </w:t>
      </w:r>
      <w:r w:rsidR="00D86DBF" w:rsidRPr="00B513E7">
        <w:rPr>
          <w:rFonts w:ascii="Arial" w:hAnsi="Arial" w:cs="Arial"/>
        </w:rPr>
        <w:t xml:space="preserve">– The review phase involves </w:t>
      </w:r>
      <w:r w:rsidR="008156D5">
        <w:rPr>
          <w:rFonts w:ascii="Arial" w:hAnsi="Arial" w:cs="Arial"/>
        </w:rPr>
        <w:t>a detailed</w:t>
      </w:r>
      <w:r w:rsidR="00F361D9" w:rsidRPr="00B513E7">
        <w:rPr>
          <w:rFonts w:ascii="Arial" w:hAnsi="Arial" w:cs="Arial"/>
        </w:rPr>
        <w:t xml:space="preserve"> review of your Application Package by CCO to determine data availability, limitations and request feasibility. </w:t>
      </w:r>
      <w:r w:rsidR="00C06B2A" w:rsidRPr="00B513E7">
        <w:rPr>
          <w:rFonts w:ascii="Arial" w:hAnsi="Arial" w:cs="Arial"/>
        </w:rPr>
        <w:t>It is during this phase that</w:t>
      </w:r>
      <w:r w:rsidR="00F361D9" w:rsidRPr="00B513E7">
        <w:rPr>
          <w:rFonts w:ascii="Arial" w:hAnsi="Arial" w:cs="Arial"/>
        </w:rPr>
        <w:t xml:space="preserve"> the Data Disclosure Working Group</w:t>
      </w:r>
      <w:r w:rsidR="000C06B3" w:rsidRPr="00B513E7">
        <w:rPr>
          <w:rFonts w:ascii="Arial" w:hAnsi="Arial" w:cs="Arial"/>
        </w:rPr>
        <w:t xml:space="preserve"> (DDWG)</w:t>
      </w:r>
      <w:r w:rsidR="00F361D9" w:rsidRPr="00B513E7">
        <w:rPr>
          <w:rFonts w:ascii="Arial" w:hAnsi="Arial" w:cs="Arial"/>
        </w:rPr>
        <w:t>, comprised of CCO subject matter experts reviews your Application Package and makes a recommendation for approval</w:t>
      </w:r>
      <w:r w:rsidR="00C06B2A" w:rsidRPr="00B513E7">
        <w:rPr>
          <w:rFonts w:ascii="Arial" w:hAnsi="Arial" w:cs="Arial"/>
        </w:rPr>
        <w:t xml:space="preserve">. </w:t>
      </w:r>
      <w:r w:rsidR="008156D5">
        <w:rPr>
          <w:rFonts w:ascii="Arial" w:hAnsi="Arial" w:cs="Arial"/>
        </w:rPr>
        <w:t>Your team may be</w:t>
      </w:r>
      <w:r w:rsidR="00C06B2A" w:rsidRPr="00B513E7">
        <w:rPr>
          <w:rFonts w:ascii="Arial" w:hAnsi="Arial" w:cs="Arial"/>
        </w:rPr>
        <w:t xml:space="preserve"> contact</w:t>
      </w:r>
      <w:r w:rsidR="008156D5">
        <w:rPr>
          <w:rFonts w:ascii="Arial" w:hAnsi="Arial" w:cs="Arial"/>
        </w:rPr>
        <w:t>ed</w:t>
      </w:r>
      <w:r w:rsidR="00C06B2A" w:rsidRPr="00B513E7">
        <w:rPr>
          <w:rFonts w:ascii="Arial" w:hAnsi="Arial" w:cs="Arial"/>
        </w:rPr>
        <w:t xml:space="preserve"> during the review </w:t>
      </w:r>
      <w:r w:rsidR="000C06B3" w:rsidRPr="00B513E7">
        <w:rPr>
          <w:rFonts w:ascii="Arial" w:hAnsi="Arial" w:cs="Arial"/>
        </w:rPr>
        <w:t xml:space="preserve">to clarify any questions and to instruct </w:t>
      </w:r>
      <w:r w:rsidR="008156D5">
        <w:rPr>
          <w:rFonts w:ascii="Arial" w:hAnsi="Arial" w:cs="Arial"/>
        </w:rPr>
        <w:t>your team about any</w:t>
      </w:r>
      <w:r w:rsidR="000C06B3" w:rsidRPr="00B513E7">
        <w:rPr>
          <w:rFonts w:ascii="Arial" w:hAnsi="Arial" w:cs="Arial"/>
        </w:rPr>
        <w:t xml:space="preserve"> application changes. </w:t>
      </w:r>
      <w:r w:rsidR="00C06B2A" w:rsidRPr="00B513E7">
        <w:rPr>
          <w:rFonts w:ascii="Arial" w:hAnsi="Arial" w:cs="Arial"/>
        </w:rPr>
        <w:t xml:space="preserve"> </w:t>
      </w:r>
      <w:r w:rsidR="008156D5">
        <w:rPr>
          <w:rFonts w:ascii="Arial" w:hAnsi="Arial" w:cs="Arial"/>
        </w:rPr>
        <w:t>You will also be provided with a cost estimate.</w:t>
      </w:r>
    </w:p>
    <w:p w:rsidR="008156D5" w:rsidRPr="008156D5" w:rsidRDefault="008156D5" w:rsidP="008156D5">
      <w:pPr>
        <w:pStyle w:val="ListParagraph"/>
        <w:ind w:left="360"/>
        <w:rPr>
          <w:rFonts w:ascii="Arial" w:hAnsi="Arial" w:cs="Arial"/>
        </w:rPr>
      </w:pPr>
    </w:p>
    <w:p w:rsidR="00410F58" w:rsidRPr="00B513E7" w:rsidRDefault="00410F58" w:rsidP="00410F58">
      <w:pPr>
        <w:pStyle w:val="ListParagraph"/>
        <w:numPr>
          <w:ilvl w:val="0"/>
          <w:numId w:val="20"/>
        </w:numPr>
        <w:rPr>
          <w:rFonts w:ascii="Arial" w:hAnsi="Arial" w:cs="Arial"/>
        </w:rPr>
      </w:pPr>
      <w:r w:rsidRPr="008156D5">
        <w:rPr>
          <w:rFonts w:ascii="Arial" w:hAnsi="Arial" w:cs="Arial"/>
          <w:b/>
        </w:rPr>
        <w:t>Approval</w:t>
      </w:r>
      <w:r w:rsidR="000C06B3" w:rsidRPr="008156D5">
        <w:rPr>
          <w:rFonts w:ascii="Arial" w:hAnsi="Arial" w:cs="Arial"/>
          <w:b/>
        </w:rPr>
        <w:t xml:space="preserve"> </w:t>
      </w:r>
      <w:r w:rsidR="000C06B3" w:rsidRPr="00B513E7">
        <w:rPr>
          <w:rFonts w:ascii="Arial" w:hAnsi="Arial" w:cs="Arial"/>
        </w:rPr>
        <w:t xml:space="preserve">– </w:t>
      </w:r>
      <w:r w:rsidR="008156D5">
        <w:rPr>
          <w:rFonts w:ascii="Arial" w:hAnsi="Arial" w:cs="Arial"/>
        </w:rPr>
        <w:t>With approval from the</w:t>
      </w:r>
      <w:r w:rsidR="000C06B3" w:rsidRPr="00B513E7">
        <w:rPr>
          <w:rFonts w:ascii="Arial" w:hAnsi="Arial" w:cs="Arial"/>
        </w:rPr>
        <w:t xml:space="preserve"> DDWG</w:t>
      </w:r>
      <w:r w:rsidR="008156D5">
        <w:rPr>
          <w:rFonts w:ascii="Arial" w:hAnsi="Arial" w:cs="Arial"/>
        </w:rPr>
        <w:t>,</w:t>
      </w:r>
      <w:r w:rsidR="000C06B3" w:rsidRPr="00B513E7">
        <w:rPr>
          <w:rFonts w:ascii="Arial" w:hAnsi="Arial" w:cs="Arial"/>
        </w:rPr>
        <w:t xml:space="preserve"> and once all outstanding items </w:t>
      </w:r>
      <w:r w:rsidR="008156D5">
        <w:rPr>
          <w:rFonts w:ascii="Arial" w:hAnsi="Arial" w:cs="Arial"/>
        </w:rPr>
        <w:t>have been addressed, t</w:t>
      </w:r>
      <w:r w:rsidR="000C06B3" w:rsidRPr="00B513E7">
        <w:rPr>
          <w:rFonts w:ascii="Arial" w:hAnsi="Arial" w:cs="Arial"/>
        </w:rPr>
        <w:t>he Data Di</w:t>
      </w:r>
      <w:r w:rsidR="008156D5">
        <w:rPr>
          <w:rFonts w:ascii="Arial" w:hAnsi="Arial" w:cs="Arial"/>
        </w:rPr>
        <w:t xml:space="preserve">sclosure Subcommittee (DDSC is </w:t>
      </w:r>
      <w:r w:rsidR="000C06B3" w:rsidRPr="00B513E7">
        <w:rPr>
          <w:rFonts w:ascii="Arial" w:hAnsi="Arial" w:cs="Arial"/>
        </w:rPr>
        <w:t>the governing body at CCO that oversees data disclosure</w:t>
      </w:r>
      <w:r w:rsidR="008156D5">
        <w:rPr>
          <w:rFonts w:ascii="Arial" w:hAnsi="Arial" w:cs="Arial"/>
        </w:rPr>
        <w:t xml:space="preserve">) </w:t>
      </w:r>
      <w:r w:rsidR="000C06B3" w:rsidRPr="00B513E7">
        <w:rPr>
          <w:rFonts w:ascii="Arial" w:hAnsi="Arial" w:cs="Arial"/>
        </w:rPr>
        <w:t xml:space="preserve">reviews the </w:t>
      </w:r>
      <w:r w:rsidR="008156D5">
        <w:rPr>
          <w:rFonts w:ascii="Arial" w:hAnsi="Arial" w:cs="Arial"/>
        </w:rPr>
        <w:t>updated</w:t>
      </w:r>
      <w:r w:rsidR="000C06B3" w:rsidRPr="00B513E7">
        <w:rPr>
          <w:rFonts w:ascii="Arial" w:hAnsi="Arial" w:cs="Arial"/>
        </w:rPr>
        <w:t xml:space="preserve"> Application Package and approves the </w:t>
      </w:r>
      <w:r w:rsidR="008156D5">
        <w:rPr>
          <w:rFonts w:ascii="Arial" w:hAnsi="Arial" w:cs="Arial"/>
        </w:rPr>
        <w:t>request. Following approval, the Research Data Disclosure Agreement (RDDA) is executed, and the</w:t>
      </w:r>
      <w:r w:rsidR="003E4877">
        <w:rPr>
          <w:rFonts w:ascii="Arial" w:hAnsi="Arial" w:cs="Arial"/>
        </w:rPr>
        <w:t xml:space="preserve"> administrative fee invoic</w:t>
      </w:r>
      <w:r w:rsidR="008156D5">
        <w:rPr>
          <w:rFonts w:ascii="Arial" w:hAnsi="Arial" w:cs="Arial"/>
        </w:rPr>
        <w:t>e is issued</w:t>
      </w:r>
      <w:r w:rsidR="003E4877">
        <w:rPr>
          <w:rFonts w:ascii="Arial" w:hAnsi="Arial" w:cs="Arial"/>
        </w:rPr>
        <w:t xml:space="preserve">.  </w:t>
      </w:r>
    </w:p>
    <w:p w:rsidR="008156D5" w:rsidRDefault="008156D5" w:rsidP="008156D5">
      <w:pPr>
        <w:pStyle w:val="ListParagraph"/>
        <w:ind w:left="360"/>
        <w:rPr>
          <w:rFonts w:ascii="Arial" w:hAnsi="Arial" w:cs="Arial"/>
        </w:rPr>
      </w:pPr>
    </w:p>
    <w:p w:rsidR="00410F58" w:rsidRPr="00B513E7" w:rsidRDefault="00410F58" w:rsidP="00410F58">
      <w:pPr>
        <w:pStyle w:val="ListParagraph"/>
        <w:numPr>
          <w:ilvl w:val="0"/>
          <w:numId w:val="20"/>
        </w:numPr>
        <w:rPr>
          <w:rFonts w:ascii="Arial" w:hAnsi="Arial" w:cs="Arial"/>
        </w:rPr>
      </w:pPr>
      <w:r w:rsidRPr="008156D5">
        <w:rPr>
          <w:rFonts w:ascii="Arial" w:hAnsi="Arial" w:cs="Arial"/>
          <w:b/>
        </w:rPr>
        <w:t>Fulfilment</w:t>
      </w:r>
      <w:r w:rsidR="000C06B3" w:rsidRPr="008156D5">
        <w:rPr>
          <w:rFonts w:ascii="Arial" w:hAnsi="Arial" w:cs="Arial"/>
          <w:b/>
        </w:rPr>
        <w:t xml:space="preserve"> </w:t>
      </w:r>
      <w:r w:rsidR="000C06B3" w:rsidRPr="00B513E7">
        <w:rPr>
          <w:rFonts w:ascii="Arial" w:hAnsi="Arial" w:cs="Arial"/>
        </w:rPr>
        <w:t xml:space="preserve">– Fulfillment begins after the </w:t>
      </w:r>
      <w:r w:rsidR="00B513E7" w:rsidRPr="00B513E7">
        <w:rPr>
          <w:rFonts w:ascii="Arial" w:hAnsi="Arial" w:cs="Arial"/>
        </w:rPr>
        <w:t>RDDA is</w:t>
      </w:r>
      <w:r w:rsidR="000C06B3" w:rsidRPr="00B513E7">
        <w:rPr>
          <w:rFonts w:ascii="Arial" w:hAnsi="Arial" w:cs="Arial"/>
        </w:rPr>
        <w:t xml:space="preserve"> fully executed. </w:t>
      </w:r>
      <w:r w:rsidR="00B513E7" w:rsidRPr="00B513E7">
        <w:rPr>
          <w:rFonts w:ascii="Arial" w:hAnsi="Arial" w:cs="Arial"/>
        </w:rPr>
        <w:t xml:space="preserve">An analyst assigned to your project </w:t>
      </w:r>
      <w:r w:rsidR="008156D5">
        <w:rPr>
          <w:rFonts w:ascii="Arial" w:hAnsi="Arial" w:cs="Arial"/>
        </w:rPr>
        <w:t xml:space="preserve">and work with the research team to finalize the </w:t>
      </w:r>
      <w:r w:rsidR="00B513E7" w:rsidRPr="00B513E7">
        <w:rPr>
          <w:rFonts w:ascii="Arial" w:hAnsi="Arial" w:cs="Arial"/>
        </w:rPr>
        <w:t xml:space="preserve">Dataset Creation Plan and </w:t>
      </w:r>
      <w:r w:rsidR="008156D5">
        <w:rPr>
          <w:rFonts w:ascii="Arial" w:hAnsi="Arial" w:cs="Arial"/>
        </w:rPr>
        <w:t>begin data extraction</w:t>
      </w:r>
      <w:r w:rsidR="00B513E7" w:rsidRPr="00B513E7">
        <w:rPr>
          <w:rFonts w:ascii="Arial" w:hAnsi="Arial" w:cs="Arial"/>
        </w:rPr>
        <w:t xml:space="preserve">. </w:t>
      </w:r>
      <w:r w:rsidR="00B513E7">
        <w:rPr>
          <w:rFonts w:ascii="Arial" w:hAnsi="Arial" w:cs="Arial"/>
        </w:rPr>
        <w:t xml:space="preserve">Depending on the complexity of your request, more than one analyst </w:t>
      </w:r>
      <w:r w:rsidR="00EC365F">
        <w:rPr>
          <w:rFonts w:ascii="Arial" w:hAnsi="Arial" w:cs="Arial"/>
        </w:rPr>
        <w:t xml:space="preserve">from more than one team within CCO might be working on the data extraction and quality check of data. </w:t>
      </w:r>
    </w:p>
    <w:p w:rsidR="006D7CD7" w:rsidRPr="006D7CD7" w:rsidRDefault="006D7CD7" w:rsidP="006D7CD7">
      <w:pPr>
        <w:pStyle w:val="ListParagraph"/>
        <w:ind w:left="360"/>
        <w:rPr>
          <w:rFonts w:ascii="Arial" w:hAnsi="Arial" w:cs="Arial"/>
        </w:rPr>
      </w:pPr>
    </w:p>
    <w:p w:rsidR="006D7CD7" w:rsidRPr="006D7CD7" w:rsidRDefault="00410F58" w:rsidP="006D7CD7">
      <w:pPr>
        <w:pStyle w:val="ListParagraph"/>
        <w:numPr>
          <w:ilvl w:val="0"/>
          <w:numId w:val="20"/>
        </w:numPr>
        <w:rPr>
          <w:rFonts w:ascii="Arial" w:hAnsi="Arial" w:cs="Arial"/>
        </w:rPr>
      </w:pPr>
      <w:r w:rsidRPr="006D7CD7">
        <w:rPr>
          <w:rFonts w:ascii="Arial" w:hAnsi="Arial" w:cs="Arial"/>
          <w:b/>
        </w:rPr>
        <w:t>Disclosure</w:t>
      </w:r>
      <w:r w:rsidR="00B513E7" w:rsidRPr="00B513E7">
        <w:rPr>
          <w:rFonts w:ascii="Arial" w:hAnsi="Arial" w:cs="Arial"/>
        </w:rPr>
        <w:t xml:space="preserve"> - Once the data request is com</w:t>
      </w:r>
      <w:r w:rsidR="008156D5">
        <w:rPr>
          <w:rFonts w:ascii="Arial" w:hAnsi="Arial" w:cs="Arial"/>
        </w:rPr>
        <w:t>pleted, and the administrative invoice</w:t>
      </w:r>
      <w:r w:rsidR="00B513E7" w:rsidRPr="00B513E7">
        <w:rPr>
          <w:rFonts w:ascii="Arial" w:hAnsi="Arial" w:cs="Arial"/>
        </w:rPr>
        <w:t xml:space="preserve"> payment has been received, data is disclosed using the appropriate method. The final invoice for analyti</w:t>
      </w:r>
      <w:r w:rsidR="006D7CD7">
        <w:rPr>
          <w:rFonts w:ascii="Arial" w:hAnsi="Arial" w:cs="Arial"/>
        </w:rPr>
        <w:t>cal hours is issued to the PI.</w:t>
      </w:r>
    </w:p>
    <w:p w:rsidR="006D7CD7" w:rsidRPr="00B513E7" w:rsidRDefault="006D7CD7" w:rsidP="006D7CD7">
      <w:pPr>
        <w:pStyle w:val="ListParagraph"/>
        <w:ind w:left="360"/>
        <w:rPr>
          <w:rFonts w:ascii="Arial" w:hAnsi="Arial" w:cs="Arial"/>
        </w:rPr>
      </w:pPr>
    </w:p>
    <w:p w:rsidR="00704638" w:rsidRDefault="00704638" w:rsidP="00410F58">
      <w:pPr>
        <w:pStyle w:val="Subtitle"/>
        <w:numPr>
          <w:ilvl w:val="0"/>
          <w:numId w:val="0"/>
        </w:numPr>
        <w:tabs>
          <w:tab w:val="right" w:pos="9360"/>
        </w:tabs>
        <w:spacing w:after="0" w:line="240" w:lineRule="auto"/>
        <w:rPr>
          <w:rFonts w:ascii="Arial" w:hAnsi="Arial" w:cs="Arial"/>
          <w:color w:val="E36C0A" w:themeColor="accent6" w:themeShade="BF"/>
        </w:rPr>
      </w:pPr>
      <w:r w:rsidRPr="00F76779">
        <w:rPr>
          <w:rFonts w:ascii="Arial" w:hAnsi="Arial" w:cs="Arial"/>
          <w:color w:val="E36C0A" w:themeColor="accent6" w:themeShade="BF"/>
        </w:rPr>
        <w:t>Cost Recovery</w:t>
      </w:r>
    </w:p>
    <w:p w:rsidR="00704638" w:rsidRPr="0002606F" w:rsidRDefault="00704638" w:rsidP="00704638">
      <w:pPr>
        <w:spacing w:after="0"/>
        <w:rPr>
          <w:lang w:val="en-CA"/>
        </w:rPr>
      </w:pPr>
    </w:p>
    <w:p w:rsidR="00704638" w:rsidRPr="0002606F" w:rsidRDefault="006D7CD7" w:rsidP="00704638">
      <w:pPr>
        <w:pStyle w:val="NormalWeb"/>
        <w:shd w:val="clear" w:color="auto" w:fill="FFFFFF"/>
        <w:spacing w:before="0" w:beforeAutospacing="0" w:after="0" w:afterAutospacing="0"/>
        <w:textAlignment w:val="baseline"/>
        <w:rPr>
          <w:rFonts w:ascii="Arial" w:eastAsiaTheme="minorHAnsi" w:hAnsi="Arial" w:cs="Arial"/>
          <w:sz w:val="22"/>
          <w:szCs w:val="22"/>
          <w:lang w:eastAsia="en-US"/>
        </w:rPr>
      </w:pPr>
      <w:r w:rsidRPr="006D7CD7">
        <w:rPr>
          <w:rFonts w:ascii="Arial" w:hAnsi="Arial" w:cs="Arial"/>
          <w:sz w:val="22"/>
          <w:szCs w:val="22"/>
        </w:rPr>
        <w:t>A cost estimate</w:t>
      </w:r>
      <w:r>
        <w:rPr>
          <w:rFonts w:ascii="Arial" w:hAnsi="Arial" w:cs="Arial"/>
          <w:sz w:val="22"/>
          <w:szCs w:val="22"/>
        </w:rPr>
        <w:t xml:space="preserve"> for your request</w:t>
      </w:r>
      <w:r w:rsidRPr="006D7CD7">
        <w:rPr>
          <w:rFonts w:ascii="Arial" w:hAnsi="Arial" w:cs="Arial"/>
          <w:sz w:val="22"/>
          <w:szCs w:val="22"/>
        </w:rPr>
        <w:t xml:space="preserve"> will be provided in advance of fulfilment. The PI will be asked to return a signed copy of the cost estimate to CCO. </w:t>
      </w:r>
      <w:r>
        <w:rPr>
          <w:rFonts w:ascii="Arial" w:hAnsi="Arial" w:cs="Arial"/>
          <w:sz w:val="22"/>
          <w:szCs w:val="22"/>
        </w:rPr>
        <w:t xml:space="preserve"> </w:t>
      </w:r>
      <w:r w:rsidR="00704638" w:rsidRPr="0002606F">
        <w:rPr>
          <w:rFonts w:ascii="Arial" w:eastAsiaTheme="minorHAnsi" w:hAnsi="Arial" w:cs="Arial"/>
          <w:sz w:val="22"/>
          <w:szCs w:val="22"/>
          <w:lang w:eastAsia="en-US"/>
        </w:rPr>
        <w:t>An administrative fee and an hourly analytical fee will be applied to all requests</w:t>
      </w:r>
      <w:r w:rsidR="00704638">
        <w:rPr>
          <w:rFonts w:ascii="Arial" w:eastAsiaTheme="minorHAnsi" w:hAnsi="Arial" w:cs="Arial"/>
          <w:sz w:val="22"/>
          <w:szCs w:val="22"/>
          <w:lang w:eastAsia="en-US"/>
        </w:rPr>
        <w:t xml:space="preserve"> as follows</w:t>
      </w:r>
      <w:r w:rsidR="00704638" w:rsidRPr="0002606F">
        <w:rPr>
          <w:rFonts w:ascii="Arial" w:eastAsiaTheme="minorHAnsi" w:hAnsi="Arial" w:cs="Arial"/>
          <w:sz w:val="22"/>
          <w:szCs w:val="22"/>
          <w:lang w:eastAsia="en-US"/>
        </w:rPr>
        <w:t>: </w:t>
      </w:r>
    </w:p>
    <w:p w:rsidR="00704638" w:rsidRPr="0002606F" w:rsidRDefault="00704638" w:rsidP="00704638">
      <w:pPr>
        <w:numPr>
          <w:ilvl w:val="0"/>
          <w:numId w:val="3"/>
        </w:numPr>
        <w:shd w:val="clear" w:color="auto" w:fill="FFFFFF"/>
        <w:spacing w:before="150" w:after="150"/>
        <w:ind w:left="300" w:right="300"/>
        <w:textAlignment w:val="baseline"/>
        <w:rPr>
          <w:rFonts w:ascii="Arial" w:hAnsi="Arial" w:cs="Arial"/>
          <w:sz w:val="22"/>
          <w:szCs w:val="22"/>
        </w:rPr>
      </w:pPr>
      <w:r w:rsidRPr="0002606F">
        <w:rPr>
          <w:rFonts w:ascii="Arial" w:hAnsi="Arial" w:cs="Arial"/>
          <w:sz w:val="22"/>
          <w:szCs w:val="22"/>
        </w:rPr>
        <w:t>The administrative fee ($2100) accounts for the time and effort required for an initial feasibility assessment, completing the dataset creation plan, and bringing research data requests before the Data Disclosure Subcommittee.</w:t>
      </w:r>
    </w:p>
    <w:p w:rsidR="00704638" w:rsidRPr="0002606F" w:rsidRDefault="00704638" w:rsidP="00704638">
      <w:pPr>
        <w:numPr>
          <w:ilvl w:val="0"/>
          <w:numId w:val="3"/>
        </w:numPr>
        <w:shd w:val="clear" w:color="auto" w:fill="FFFFFF"/>
        <w:spacing w:before="150" w:after="150"/>
        <w:ind w:left="300" w:right="300"/>
        <w:textAlignment w:val="baseline"/>
        <w:rPr>
          <w:rFonts w:ascii="Arial" w:hAnsi="Arial" w:cs="Arial"/>
          <w:sz w:val="22"/>
          <w:szCs w:val="22"/>
        </w:rPr>
      </w:pPr>
      <w:r w:rsidRPr="0002606F">
        <w:rPr>
          <w:rFonts w:ascii="Arial" w:hAnsi="Arial" w:cs="Arial"/>
          <w:sz w:val="22"/>
          <w:szCs w:val="22"/>
        </w:rPr>
        <w:t>The analytical fee ($75/hr) accounts for the work of data analysts, which may include creating a cohort for the study, extracting the data required, linking multiple datasets and quality assurance steps.</w:t>
      </w:r>
    </w:p>
    <w:p w:rsidR="00704638" w:rsidRPr="006D7CD7" w:rsidRDefault="00704638" w:rsidP="00704638">
      <w:pPr>
        <w:numPr>
          <w:ilvl w:val="0"/>
          <w:numId w:val="3"/>
        </w:numPr>
        <w:shd w:val="clear" w:color="auto" w:fill="FFFFFF"/>
        <w:spacing w:before="150" w:after="150"/>
        <w:ind w:left="300" w:right="300"/>
        <w:textAlignment w:val="baseline"/>
        <w:rPr>
          <w:rFonts w:ascii="Arial" w:hAnsi="Arial" w:cs="Arial"/>
          <w:sz w:val="22"/>
          <w:szCs w:val="22"/>
          <w:lang w:val="en-CA"/>
        </w:rPr>
      </w:pPr>
      <w:r w:rsidRPr="0002606F">
        <w:rPr>
          <w:rFonts w:ascii="Arial" w:hAnsi="Arial" w:cs="Arial"/>
          <w:sz w:val="22"/>
          <w:szCs w:val="22"/>
        </w:rPr>
        <w:t>Pathology report fee ($37.50/hr) account</w:t>
      </w:r>
      <w:r>
        <w:rPr>
          <w:rFonts w:ascii="Arial" w:hAnsi="Arial" w:cs="Arial"/>
          <w:sz w:val="22"/>
          <w:szCs w:val="22"/>
        </w:rPr>
        <w:t>s</w:t>
      </w:r>
      <w:r w:rsidRPr="0002606F">
        <w:rPr>
          <w:rFonts w:ascii="Arial" w:hAnsi="Arial" w:cs="Arial"/>
          <w:sz w:val="22"/>
          <w:szCs w:val="22"/>
        </w:rPr>
        <w:t xml:space="preserve"> for the work required to extract reports from </w:t>
      </w:r>
      <w:r w:rsidRPr="004B5560">
        <w:rPr>
          <w:rFonts w:ascii="Arial" w:hAnsi="Arial" w:cs="Arial"/>
          <w:sz w:val="22"/>
          <w:szCs w:val="22"/>
          <w:lang w:val="en-CA"/>
        </w:rPr>
        <w:t xml:space="preserve">CCO’s pathology databases. </w:t>
      </w:r>
      <w:r w:rsidR="006D7CD7">
        <w:rPr>
          <w:rFonts w:ascii="Arial" w:hAnsi="Arial" w:cs="Arial"/>
          <w:sz w:val="22"/>
          <w:szCs w:val="22"/>
          <w:lang w:val="en-CA"/>
        </w:rPr>
        <w:t xml:space="preserve"> </w:t>
      </w:r>
    </w:p>
    <w:p w:rsidR="00704638" w:rsidRDefault="00704638" w:rsidP="00F76779">
      <w:pPr>
        <w:spacing w:after="0"/>
        <w:rPr>
          <w:rFonts w:ascii="Arial" w:eastAsiaTheme="minorEastAsia" w:hAnsi="Arial" w:cs="Arial"/>
          <w:color w:val="E36C0A" w:themeColor="accent6" w:themeShade="BF"/>
          <w:spacing w:val="15"/>
          <w:sz w:val="22"/>
          <w:szCs w:val="22"/>
        </w:rPr>
      </w:pPr>
    </w:p>
    <w:p w:rsidR="00F76779" w:rsidRDefault="00F76779" w:rsidP="00F76779">
      <w:pPr>
        <w:spacing w:after="0"/>
        <w:rPr>
          <w:rFonts w:ascii="Arial" w:eastAsiaTheme="minorEastAsia" w:hAnsi="Arial" w:cs="Arial"/>
          <w:color w:val="E36C0A" w:themeColor="accent6" w:themeShade="BF"/>
          <w:spacing w:val="15"/>
          <w:sz w:val="22"/>
          <w:szCs w:val="22"/>
        </w:rPr>
      </w:pPr>
      <w:r w:rsidRPr="00F76779">
        <w:rPr>
          <w:rFonts w:ascii="Arial" w:eastAsiaTheme="minorEastAsia" w:hAnsi="Arial" w:cs="Arial"/>
          <w:color w:val="E36C0A" w:themeColor="accent6" w:themeShade="BF"/>
          <w:spacing w:val="15"/>
          <w:sz w:val="22"/>
          <w:szCs w:val="22"/>
        </w:rPr>
        <w:t>Request Timeline</w:t>
      </w:r>
    </w:p>
    <w:p w:rsidR="00865F57" w:rsidRDefault="00865F57" w:rsidP="00F76779">
      <w:pPr>
        <w:pStyle w:val="Subtitle"/>
        <w:tabs>
          <w:tab w:val="right" w:pos="9360"/>
        </w:tabs>
        <w:spacing w:after="0" w:line="240" w:lineRule="auto"/>
        <w:rPr>
          <w:rFonts w:ascii="Arial" w:eastAsiaTheme="minorHAnsi" w:hAnsi="Arial" w:cs="Arial"/>
          <w:color w:val="auto"/>
          <w:spacing w:val="0"/>
        </w:rPr>
      </w:pPr>
    </w:p>
    <w:p w:rsidR="00F76779" w:rsidRPr="00C65E40" w:rsidRDefault="00F76779" w:rsidP="00C65E40">
      <w:pPr>
        <w:pStyle w:val="Subtitle"/>
        <w:tabs>
          <w:tab w:val="right" w:pos="9360"/>
        </w:tabs>
        <w:spacing w:after="0" w:line="240" w:lineRule="auto"/>
        <w:jc w:val="both"/>
        <w:rPr>
          <w:rFonts w:asciiTheme="majorHAnsi" w:eastAsiaTheme="minorHAnsi" w:hAnsiTheme="majorHAnsi" w:cstheme="majorHAnsi"/>
          <w:color w:val="auto"/>
          <w:spacing w:val="0"/>
        </w:rPr>
      </w:pPr>
      <w:r w:rsidRPr="00C65E40">
        <w:rPr>
          <w:rFonts w:asciiTheme="majorHAnsi" w:eastAsiaTheme="minorHAnsi" w:hAnsiTheme="majorHAnsi" w:cstheme="majorHAnsi"/>
          <w:color w:val="auto"/>
          <w:spacing w:val="0"/>
        </w:rPr>
        <w:t xml:space="preserve">The length of the intake, review and approval for each data request varies based on the complexity of the data request and completeness of the Application Package. Requestors should plan for approximately 2 months from the submission of the completed Application Package to the approval of the request by the Data Disclosure Subcommittee (DDSC). Please note, the Data Disclosure Working Group will not review the request until the Application Package is complete, including REB approval. </w:t>
      </w:r>
    </w:p>
    <w:p w:rsidR="00FA1D47" w:rsidRPr="00C65E40" w:rsidRDefault="00FA1D47" w:rsidP="00C65E40">
      <w:pPr>
        <w:pStyle w:val="Subtitle"/>
        <w:tabs>
          <w:tab w:val="right" w:pos="9360"/>
        </w:tabs>
        <w:spacing w:after="0" w:line="240" w:lineRule="auto"/>
        <w:jc w:val="both"/>
        <w:rPr>
          <w:rFonts w:asciiTheme="majorHAnsi" w:eastAsiaTheme="minorHAnsi" w:hAnsiTheme="majorHAnsi" w:cstheme="majorHAnsi"/>
          <w:color w:val="auto"/>
          <w:spacing w:val="0"/>
        </w:rPr>
      </w:pPr>
    </w:p>
    <w:p w:rsidR="00F76779" w:rsidRPr="00C65E40" w:rsidRDefault="00F76779" w:rsidP="00410F58">
      <w:pPr>
        <w:pStyle w:val="Subtitle"/>
        <w:tabs>
          <w:tab w:val="right" w:pos="9360"/>
        </w:tabs>
        <w:spacing w:after="0" w:line="240" w:lineRule="auto"/>
        <w:jc w:val="both"/>
        <w:rPr>
          <w:rFonts w:asciiTheme="majorHAnsi" w:eastAsiaTheme="minorHAnsi" w:hAnsiTheme="majorHAnsi" w:cstheme="majorHAnsi"/>
          <w:color w:val="auto"/>
          <w:spacing w:val="0"/>
        </w:rPr>
      </w:pPr>
      <w:r w:rsidRPr="00C65E40">
        <w:rPr>
          <w:rFonts w:asciiTheme="majorHAnsi" w:eastAsiaTheme="minorHAnsi" w:hAnsiTheme="majorHAnsi" w:cstheme="majorHAnsi"/>
          <w:color w:val="auto"/>
          <w:spacing w:val="0"/>
        </w:rPr>
        <w:t>Once a research request is approved by the DDSC and the Research Data Disclosure Agreement (RDDA) has been signed</w:t>
      </w:r>
      <w:r w:rsidR="00DE7EA3" w:rsidRPr="00C65E40">
        <w:rPr>
          <w:rFonts w:asciiTheme="majorHAnsi" w:eastAsiaTheme="minorHAnsi" w:hAnsiTheme="majorHAnsi" w:cstheme="majorHAnsi"/>
          <w:color w:val="auto"/>
          <w:spacing w:val="0"/>
        </w:rPr>
        <w:t xml:space="preserve"> </w:t>
      </w:r>
      <w:r w:rsidR="00410F58">
        <w:rPr>
          <w:rFonts w:asciiTheme="majorHAnsi" w:eastAsiaTheme="minorHAnsi" w:hAnsiTheme="majorHAnsi" w:cstheme="majorHAnsi"/>
          <w:color w:val="auto"/>
          <w:spacing w:val="0"/>
        </w:rPr>
        <w:t xml:space="preserve">a </w:t>
      </w:r>
      <w:r w:rsidRPr="00C65E40">
        <w:rPr>
          <w:rFonts w:asciiTheme="majorHAnsi" w:eastAsiaTheme="minorHAnsi" w:hAnsiTheme="majorHAnsi" w:cstheme="majorHAnsi"/>
          <w:color w:val="auto"/>
          <w:spacing w:val="0"/>
        </w:rPr>
        <w:t xml:space="preserve">data analyst </w:t>
      </w:r>
      <w:r w:rsidR="00410F58">
        <w:rPr>
          <w:rFonts w:asciiTheme="majorHAnsi" w:eastAsiaTheme="minorHAnsi" w:hAnsiTheme="majorHAnsi" w:cstheme="majorHAnsi"/>
          <w:color w:val="auto"/>
          <w:spacing w:val="0"/>
        </w:rPr>
        <w:t xml:space="preserve">is </w:t>
      </w:r>
      <w:r w:rsidRPr="00C65E40">
        <w:rPr>
          <w:rFonts w:asciiTheme="majorHAnsi" w:eastAsiaTheme="minorHAnsi" w:hAnsiTheme="majorHAnsi" w:cstheme="majorHAnsi"/>
          <w:color w:val="auto"/>
          <w:spacing w:val="0"/>
        </w:rPr>
        <w:t xml:space="preserve">assigned to the work. </w:t>
      </w:r>
      <w:r w:rsidR="00410F58">
        <w:rPr>
          <w:rFonts w:asciiTheme="majorHAnsi" w:eastAsiaTheme="minorHAnsi" w:hAnsiTheme="majorHAnsi" w:cstheme="majorHAnsi"/>
          <w:color w:val="auto"/>
          <w:spacing w:val="0"/>
        </w:rPr>
        <w:t xml:space="preserve"> </w:t>
      </w:r>
      <w:r w:rsidRPr="00C65E40">
        <w:rPr>
          <w:rFonts w:asciiTheme="majorHAnsi" w:eastAsiaTheme="minorHAnsi" w:hAnsiTheme="majorHAnsi" w:cstheme="majorHAnsi"/>
          <w:color w:val="auto"/>
          <w:spacing w:val="0"/>
        </w:rPr>
        <w:t xml:space="preserve">For simple data requests, where the data is derived from a single dataset, the estimated fulfillment time is 60 business days from </w:t>
      </w:r>
      <w:r w:rsidR="00F9392B" w:rsidRPr="00C65E40">
        <w:rPr>
          <w:rFonts w:asciiTheme="majorHAnsi" w:eastAsiaTheme="minorHAnsi" w:hAnsiTheme="majorHAnsi" w:cstheme="majorHAnsi"/>
          <w:color w:val="auto"/>
          <w:spacing w:val="0"/>
        </w:rPr>
        <w:t>signature of the RDDA</w:t>
      </w:r>
      <w:r w:rsidR="00704638" w:rsidRPr="00C65E40">
        <w:rPr>
          <w:rFonts w:asciiTheme="majorHAnsi" w:eastAsiaTheme="minorHAnsi" w:hAnsiTheme="majorHAnsi" w:cstheme="majorHAnsi"/>
          <w:color w:val="auto"/>
          <w:spacing w:val="0"/>
        </w:rPr>
        <w:t xml:space="preserve"> and payment of the administrative fee</w:t>
      </w:r>
      <w:r w:rsidRPr="00C65E40">
        <w:rPr>
          <w:rFonts w:asciiTheme="majorHAnsi" w:eastAsiaTheme="minorHAnsi" w:hAnsiTheme="majorHAnsi" w:cstheme="majorHAnsi"/>
          <w:color w:val="auto"/>
          <w:spacing w:val="0"/>
        </w:rPr>
        <w:t>. For a complex request, where the data is derived from multiple data sources, a fulfillment time estimate will be provided and agreed upon with the research team (usually 60 business days or more). Please note, no data will be disclosed without a signed RDDA and payment of the administrative fee.</w:t>
      </w:r>
    </w:p>
    <w:p w:rsidR="0002606F" w:rsidRDefault="0002606F" w:rsidP="0002606F">
      <w:pPr>
        <w:pStyle w:val="Subtitle"/>
        <w:numPr>
          <w:ilvl w:val="0"/>
          <w:numId w:val="0"/>
        </w:numPr>
        <w:tabs>
          <w:tab w:val="right" w:pos="9360"/>
        </w:tabs>
        <w:spacing w:after="0" w:line="240" w:lineRule="auto"/>
        <w:rPr>
          <w:rFonts w:ascii="Arial" w:hAnsi="Arial" w:cs="Arial"/>
          <w:color w:val="E36C0A" w:themeColor="accent6" w:themeShade="BF"/>
        </w:rPr>
      </w:pPr>
    </w:p>
    <w:p w:rsidR="00733DEA" w:rsidRDefault="00733DEA">
      <w:pPr>
        <w:rPr>
          <w:lang w:val="en-CA"/>
        </w:rPr>
      </w:pPr>
      <w:r>
        <w:rPr>
          <w:lang w:val="en-CA"/>
        </w:rPr>
        <w:br w:type="page"/>
      </w:r>
    </w:p>
    <w:p w:rsidR="00575E37" w:rsidRDefault="00575E37" w:rsidP="00575E37">
      <w:pPr>
        <w:rPr>
          <w:lang w:val="en-CA"/>
        </w:rPr>
      </w:pPr>
    </w:p>
    <w:tbl>
      <w:tblPr>
        <w:tblStyle w:val="GridTable6Colorful1"/>
        <w:tblW w:w="9811" w:type="dxa"/>
        <w:tblLayout w:type="fixed"/>
        <w:tblLook w:val="04A0" w:firstRow="1" w:lastRow="0" w:firstColumn="1" w:lastColumn="0" w:noHBand="0" w:noVBand="1"/>
      </w:tblPr>
      <w:tblGrid>
        <w:gridCol w:w="2065"/>
        <w:gridCol w:w="126"/>
        <w:gridCol w:w="1138"/>
        <w:gridCol w:w="1526"/>
        <w:gridCol w:w="50"/>
        <w:gridCol w:w="670"/>
        <w:gridCol w:w="1696"/>
        <w:gridCol w:w="194"/>
        <w:gridCol w:w="2340"/>
        <w:gridCol w:w="6"/>
      </w:tblGrid>
      <w:tr w:rsidR="007A5E88" w:rsidRPr="00076F40" w:rsidTr="00F31352">
        <w:trPr>
          <w:gridAfter w:val="1"/>
          <w:cnfStyle w:val="100000000000" w:firstRow="1" w:lastRow="0" w:firstColumn="0" w:lastColumn="0" w:oddVBand="0" w:evenVBand="0" w:oddHBand="0" w:evenHBand="0" w:firstRowFirstColumn="0" w:firstRowLastColumn="0" w:lastRowFirstColumn="0" w:lastRowLastColumn="0"/>
          <w:wAfter w:w="6" w:type="dxa"/>
          <w:trHeight w:val="436"/>
        </w:trPr>
        <w:tc>
          <w:tcPr>
            <w:cnfStyle w:val="001000000000" w:firstRow="0" w:lastRow="0" w:firstColumn="1" w:lastColumn="0" w:oddVBand="0" w:evenVBand="0" w:oddHBand="0" w:evenHBand="0" w:firstRowFirstColumn="0" w:firstRowLastColumn="0" w:lastRowFirstColumn="0" w:lastRowLastColumn="0"/>
            <w:tcW w:w="9805" w:type="dxa"/>
            <w:gridSpan w:val="9"/>
            <w:tcBorders>
              <w:bottom w:val="single" w:sz="4" w:space="0" w:color="666666" w:themeColor="text1" w:themeTint="99"/>
            </w:tcBorders>
          </w:tcPr>
          <w:p w:rsidR="007A5E88" w:rsidRPr="00076F40" w:rsidRDefault="007A5E88" w:rsidP="00F31352">
            <w:pPr>
              <w:pStyle w:val="Title"/>
              <w:rPr>
                <w:rFonts w:ascii="Arial" w:hAnsi="Arial" w:cs="Arial"/>
                <w:b w:val="0"/>
                <w:sz w:val="34"/>
                <w:szCs w:val="34"/>
              </w:rPr>
            </w:pPr>
            <w:r w:rsidRPr="00076F40">
              <w:rPr>
                <w:rFonts w:ascii="Arial" w:hAnsi="Arial" w:cs="Arial"/>
                <w:b w:val="0"/>
                <w:sz w:val="34"/>
                <w:szCs w:val="34"/>
              </w:rPr>
              <w:t>RESEARCH DATA REQUEST INFORMATION</w:t>
            </w:r>
          </w:p>
        </w:tc>
      </w:tr>
      <w:tr w:rsidR="007A5E88" w:rsidRPr="00A5497A" w:rsidTr="00F31352">
        <w:trPr>
          <w:gridAfter w:val="1"/>
          <w:cnfStyle w:val="000000100000" w:firstRow="0" w:lastRow="0" w:firstColumn="0" w:lastColumn="0" w:oddVBand="0" w:evenVBand="0" w:oddHBand="1" w:evenHBand="0" w:firstRowFirstColumn="0" w:firstRowLastColumn="0" w:lastRowFirstColumn="0" w:lastRowLastColumn="0"/>
          <w:wAfter w:w="6" w:type="dxa"/>
          <w:trHeight w:val="436"/>
        </w:trPr>
        <w:tc>
          <w:tcPr>
            <w:cnfStyle w:val="001000000000" w:firstRow="0" w:lastRow="0" w:firstColumn="1" w:lastColumn="0" w:oddVBand="0" w:evenVBand="0" w:oddHBand="0" w:evenHBand="0" w:firstRowFirstColumn="0" w:firstRowLastColumn="0" w:lastRowFirstColumn="0" w:lastRowLastColumn="0"/>
            <w:tcW w:w="9805" w:type="dxa"/>
            <w:gridSpan w:val="9"/>
            <w:tcBorders>
              <w:bottom w:val="single" w:sz="4" w:space="0" w:color="666666" w:themeColor="text1" w:themeTint="99"/>
            </w:tcBorders>
          </w:tcPr>
          <w:p w:rsidR="007A5E88" w:rsidRPr="00A5497A" w:rsidRDefault="007A5E88" w:rsidP="007A5E88">
            <w:pPr>
              <w:pStyle w:val="Heading2"/>
              <w:numPr>
                <w:ilvl w:val="0"/>
                <w:numId w:val="4"/>
              </w:numPr>
              <w:spacing w:line="240" w:lineRule="auto"/>
              <w:ind w:left="247"/>
              <w:outlineLvl w:val="1"/>
              <w:rPr>
                <w:rFonts w:ascii="Arial" w:hAnsi="Arial" w:cs="Arial"/>
                <w:b w:val="0"/>
                <w:color w:val="E36C0A" w:themeColor="accent6" w:themeShade="BF"/>
                <w:sz w:val="24"/>
              </w:rPr>
            </w:pPr>
            <w:bookmarkStart w:id="0" w:name="_REQUESTOR_INFORMATION"/>
            <w:bookmarkStart w:id="1" w:name="_CONTACT_INFORMATION"/>
            <w:bookmarkEnd w:id="0"/>
            <w:bookmarkEnd w:id="1"/>
            <w:r w:rsidRPr="00A5497A">
              <w:rPr>
                <w:rFonts w:ascii="Arial" w:hAnsi="Arial" w:cs="Arial"/>
                <w:b w:val="0"/>
                <w:color w:val="E36C0A" w:themeColor="accent6" w:themeShade="BF"/>
                <w:sz w:val="24"/>
              </w:rPr>
              <w:t>CONTACT INFORMATION</w:t>
            </w:r>
          </w:p>
        </w:tc>
      </w:tr>
      <w:tr w:rsidR="007A5E88" w:rsidRPr="00361BB1" w:rsidTr="00F31352">
        <w:trPr>
          <w:gridAfter w:val="1"/>
          <w:wAfter w:w="6" w:type="dxa"/>
          <w:trHeight w:val="390"/>
        </w:trPr>
        <w:tc>
          <w:tcPr>
            <w:cnfStyle w:val="001000000000" w:firstRow="0" w:lastRow="0" w:firstColumn="1" w:lastColumn="0" w:oddVBand="0" w:evenVBand="0" w:oddHBand="0" w:evenHBand="0" w:firstRowFirstColumn="0" w:firstRowLastColumn="0" w:lastRowFirstColumn="0" w:lastRowLastColumn="0"/>
            <w:tcW w:w="3329" w:type="dxa"/>
            <w:gridSpan w:val="3"/>
            <w:shd w:val="clear" w:color="auto" w:fill="auto"/>
            <w:vAlign w:val="center"/>
          </w:tcPr>
          <w:p w:rsidR="007A5E88" w:rsidRPr="00863456" w:rsidRDefault="007A5E88" w:rsidP="00F31352">
            <w:pPr>
              <w:rPr>
                <w:rFonts w:ascii="Arial" w:hAnsi="Arial" w:cs="Arial"/>
                <w:sz w:val="20"/>
                <w:szCs w:val="20"/>
              </w:rPr>
            </w:pPr>
            <w:r w:rsidRPr="00863456">
              <w:rPr>
                <w:rFonts w:ascii="Arial" w:hAnsi="Arial" w:cs="Arial"/>
                <w:sz w:val="20"/>
                <w:szCs w:val="20"/>
              </w:rPr>
              <w:t>Name of Principle Investigator</w:t>
            </w:r>
          </w:p>
        </w:tc>
        <w:sdt>
          <w:sdtPr>
            <w:rPr>
              <w:rFonts w:ascii="Arial" w:hAnsi="Arial" w:cs="Arial"/>
              <w:sz w:val="20"/>
            </w:rPr>
            <w:id w:val="102702386"/>
            <w:placeholder>
              <w:docPart w:val="03010E332D104818B2F943D198937AEB"/>
            </w:placeholder>
            <w:showingPlcHdr/>
          </w:sdtPr>
          <w:sdtEndPr/>
          <w:sdtContent>
            <w:tc>
              <w:tcPr>
                <w:tcW w:w="6476" w:type="dxa"/>
                <w:gridSpan w:val="6"/>
                <w:shd w:val="clear" w:color="auto" w:fill="auto"/>
                <w:vAlign w:val="center"/>
              </w:tcPr>
              <w:p w:rsidR="007A5E88" w:rsidRPr="008E0048" w:rsidRDefault="0024335B" w:rsidP="0024335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8E0048">
                  <w:rPr>
                    <w:rStyle w:val="PlaceholderText"/>
                    <w:rFonts w:ascii="Arial" w:hAnsi="Arial" w:cs="Arial"/>
                    <w:sz w:val="20"/>
                  </w:rPr>
                  <w:t>Click here to enter text.</w:t>
                </w:r>
              </w:p>
            </w:tc>
          </w:sdtContent>
        </w:sdt>
      </w:tr>
      <w:tr w:rsidR="007A5E88" w:rsidRPr="00361BB1" w:rsidTr="00F31352">
        <w:trPr>
          <w:gridAfter w:val="1"/>
          <w:cnfStyle w:val="000000100000" w:firstRow="0" w:lastRow="0" w:firstColumn="0" w:lastColumn="0" w:oddVBand="0" w:evenVBand="0" w:oddHBand="1" w:evenHBand="0" w:firstRowFirstColumn="0" w:firstRowLastColumn="0" w:lastRowFirstColumn="0" w:lastRowLastColumn="0"/>
          <w:wAfter w:w="6" w:type="dxa"/>
          <w:trHeight w:val="390"/>
        </w:trPr>
        <w:tc>
          <w:tcPr>
            <w:cnfStyle w:val="001000000000" w:firstRow="0" w:lastRow="0" w:firstColumn="1" w:lastColumn="0" w:oddVBand="0" w:evenVBand="0" w:oddHBand="0" w:evenHBand="0" w:firstRowFirstColumn="0" w:firstRowLastColumn="0" w:lastRowFirstColumn="0" w:lastRowLastColumn="0"/>
            <w:tcW w:w="3329" w:type="dxa"/>
            <w:gridSpan w:val="3"/>
            <w:tcBorders>
              <w:bottom w:val="single" w:sz="4" w:space="0" w:color="666666" w:themeColor="text1" w:themeTint="99"/>
            </w:tcBorders>
            <w:vAlign w:val="center"/>
          </w:tcPr>
          <w:p w:rsidR="007A5E88" w:rsidRPr="008E0048" w:rsidRDefault="007A5E88" w:rsidP="00F31352">
            <w:pPr>
              <w:rPr>
                <w:rFonts w:ascii="Arial" w:hAnsi="Arial" w:cs="Arial"/>
                <w:sz w:val="20"/>
              </w:rPr>
            </w:pPr>
            <w:r>
              <w:rPr>
                <w:rFonts w:ascii="Arial" w:hAnsi="Arial" w:cs="Arial"/>
                <w:sz w:val="20"/>
              </w:rPr>
              <w:t>Role/Title</w:t>
            </w:r>
          </w:p>
        </w:tc>
        <w:sdt>
          <w:sdtPr>
            <w:rPr>
              <w:rFonts w:ascii="Arial" w:hAnsi="Arial" w:cs="Arial"/>
              <w:sz w:val="20"/>
            </w:rPr>
            <w:id w:val="1306197956"/>
            <w:placeholder>
              <w:docPart w:val="3EA32FFBB0FF44C2B1078A673806EFFE"/>
            </w:placeholder>
            <w:showingPlcHdr/>
          </w:sdtPr>
          <w:sdtEndPr/>
          <w:sdtContent>
            <w:tc>
              <w:tcPr>
                <w:tcW w:w="6476" w:type="dxa"/>
                <w:gridSpan w:val="6"/>
                <w:tcBorders>
                  <w:bottom w:val="single" w:sz="4" w:space="0" w:color="666666" w:themeColor="text1" w:themeTint="99"/>
                </w:tcBorders>
                <w:vAlign w:val="center"/>
              </w:tcPr>
              <w:p w:rsidR="007A5E88" w:rsidRPr="008E0048" w:rsidRDefault="007A5E88" w:rsidP="00F31352">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8E0048">
                  <w:rPr>
                    <w:rStyle w:val="PlaceholderText"/>
                    <w:rFonts w:ascii="Arial" w:hAnsi="Arial" w:cs="Arial"/>
                    <w:sz w:val="20"/>
                  </w:rPr>
                  <w:t>Click here to enter text.</w:t>
                </w:r>
              </w:p>
            </w:tc>
          </w:sdtContent>
        </w:sdt>
      </w:tr>
      <w:tr w:rsidR="007A5E88" w:rsidRPr="00361BB1" w:rsidTr="00F31352">
        <w:trPr>
          <w:gridAfter w:val="1"/>
          <w:wAfter w:w="6" w:type="dxa"/>
          <w:trHeight w:val="770"/>
        </w:trPr>
        <w:tc>
          <w:tcPr>
            <w:cnfStyle w:val="001000000000" w:firstRow="0" w:lastRow="0" w:firstColumn="1" w:lastColumn="0" w:oddVBand="0" w:evenVBand="0" w:oddHBand="0" w:evenHBand="0" w:firstRowFirstColumn="0" w:firstRowLastColumn="0" w:lastRowFirstColumn="0" w:lastRowLastColumn="0"/>
            <w:tcW w:w="3329" w:type="dxa"/>
            <w:gridSpan w:val="3"/>
            <w:shd w:val="clear" w:color="auto" w:fill="auto"/>
            <w:vAlign w:val="center"/>
          </w:tcPr>
          <w:p w:rsidR="007A5E88" w:rsidRPr="008E0048" w:rsidRDefault="007A5E88" w:rsidP="00F31352">
            <w:pPr>
              <w:rPr>
                <w:rFonts w:ascii="Arial" w:hAnsi="Arial" w:cs="Arial"/>
                <w:sz w:val="20"/>
              </w:rPr>
            </w:pPr>
            <w:r w:rsidRPr="008E0048">
              <w:rPr>
                <w:rFonts w:ascii="Arial" w:hAnsi="Arial" w:cs="Arial"/>
                <w:sz w:val="20"/>
              </w:rPr>
              <w:t>Name of O</w:t>
            </w:r>
            <w:r>
              <w:rPr>
                <w:rFonts w:ascii="Arial" w:hAnsi="Arial" w:cs="Arial"/>
                <w:sz w:val="20"/>
              </w:rPr>
              <w:t xml:space="preserve">rganization </w:t>
            </w:r>
          </w:p>
        </w:tc>
        <w:sdt>
          <w:sdtPr>
            <w:rPr>
              <w:rFonts w:ascii="Arial" w:hAnsi="Arial" w:cs="Arial"/>
              <w:sz w:val="20"/>
            </w:rPr>
            <w:id w:val="1832408057"/>
            <w:placeholder>
              <w:docPart w:val="5B040A311D3043A1BF68D78888B6803B"/>
            </w:placeholder>
            <w:showingPlcHdr/>
          </w:sdtPr>
          <w:sdtEndPr/>
          <w:sdtContent>
            <w:tc>
              <w:tcPr>
                <w:tcW w:w="6476" w:type="dxa"/>
                <w:gridSpan w:val="6"/>
                <w:shd w:val="clear" w:color="auto" w:fill="auto"/>
                <w:vAlign w:val="center"/>
              </w:tcPr>
              <w:p w:rsidR="007A5E88" w:rsidRPr="008E0048" w:rsidRDefault="007A5E88" w:rsidP="00F31352">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8E0048">
                  <w:rPr>
                    <w:rStyle w:val="PlaceholderText"/>
                    <w:rFonts w:ascii="Arial" w:hAnsi="Arial" w:cs="Arial"/>
                    <w:sz w:val="20"/>
                  </w:rPr>
                  <w:t>Click here to enter text.</w:t>
                </w:r>
              </w:p>
            </w:tc>
          </w:sdtContent>
        </w:sdt>
      </w:tr>
      <w:tr w:rsidR="007A5E88" w:rsidRPr="00361BB1" w:rsidTr="00F31352">
        <w:trPr>
          <w:gridAfter w:val="1"/>
          <w:cnfStyle w:val="000000100000" w:firstRow="0" w:lastRow="0" w:firstColumn="0" w:lastColumn="0" w:oddVBand="0" w:evenVBand="0" w:oddHBand="1" w:evenHBand="0" w:firstRowFirstColumn="0" w:firstRowLastColumn="0" w:lastRowFirstColumn="0" w:lastRowLastColumn="0"/>
          <w:wAfter w:w="6" w:type="dxa"/>
          <w:trHeight w:val="390"/>
        </w:trPr>
        <w:tc>
          <w:tcPr>
            <w:cnfStyle w:val="001000000000" w:firstRow="0" w:lastRow="0" w:firstColumn="1" w:lastColumn="0" w:oddVBand="0" w:evenVBand="0" w:oddHBand="0" w:evenHBand="0" w:firstRowFirstColumn="0" w:firstRowLastColumn="0" w:lastRowFirstColumn="0" w:lastRowLastColumn="0"/>
            <w:tcW w:w="3329" w:type="dxa"/>
            <w:gridSpan w:val="3"/>
            <w:vAlign w:val="center"/>
          </w:tcPr>
          <w:p w:rsidR="007A5E88" w:rsidRPr="008E0048" w:rsidRDefault="007A5E88" w:rsidP="00F31352">
            <w:pPr>
              <w:rPr>
                <w:rFonts w:ascii="Arial" w:hAnsi="Arial" w:cs="Arial"/>
                <w:sz w:val="20"/>
              </w:rPr>
            </w:pPr>
            <w:r>
              <w:rPr>
                <w:rFonts w:ascii="Arial" w:hAnsi="Arial" w:cs="Arial"/>
                <w:sz w:val="20"/>
              </w:rPr>
              <w:t>Address</w:t>
            </w:r>
            <w:r>
              <w:rPr>
                <w:rFonts w:ascii="Arial" w:hAnsi="Arial" w:cs="Arial"/>
                <w:sz w:val="20"/>
              </w:rPr>
              <w:tab/>
            </w:r>
          </w:p>
        </w:tc>
        <w:sdt>
          <w:sdtPr>
            <w:rPr>
              <w:rFonts w:ascii="Arial" w:hAnsi="Arial" w:cs="Arial"/>
              <w:sz w:val="20"/>
            </w:rPr>
            <w:id w:val="-1106195231"/>
            <w:placeholder>
              <w:docPart w:val="C04387C5911E464E91DE01E055F20B3E"/>
            </w:placeholder>
            <w:showingPlcHdr/>
          </w:sdtPr>
          <w:sdtEndPr/>
          <w:sdtContent>
            <w:tc>
              <w:tcPr>
                <w:tcW w:w="6476" w:type="dxa"/>
                <w:gridSpan w:val="6"/>
                <w:vAlign w:val="center"/>
              </w:tcPr>
              <w:p w:rsidR="007A5E88" w:rsidRPr="008E0048" w:rsidRDefault="007A5E88" w:rsidP="00F31352">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8E0048">
                  <w:rPr>
                    <w:rStyle w:val="PlaceholderText"/>
                    <w:rFonts w:ascii="Arial" w:hAnsi="Arial" w:cs="Arial"/>
                    <w:sz w:val="20"/>
                  </w:rPr>
                  <w:t>Click here to enter text.</w:t>
                </w:r>
              </w:p>
            </w:tc>
          </w:sdtContent>
        </w:sdt>
      </w:tr>
      <w:tr w:rsidR="007A5E88" w:rsidRPr="00361BB1" w:rsidTr="00F31352">
        <w:trPr>
          <w:gridAfter w:val="1"/>
          <w:wAfter w:w="6" w:type="dxa"/>
          <w:trHeight w:val="379"/>
        </w:trPr>
        <w:tc>
          <w:tcPr>
            <w:cnfStyle w:val="001000000000" w:firstRow="0" w:lastRow="0" w:firstColumn="1" w:lastColumn="0" w:oddVBand="0" w:evenVBand="0" w:oddHBand="0" w:evenHBand="0" w:firstRowFirstColumn="0" w:firstRowLastColumn="0" w:lastRowFirstColumn="0" w:lastRowLastColumn="0"/>
            <w:tcW w:w="3329" w:type="dxa"/>
            <w:gridSpan w:val="3"/>
            <w:vAlign w:val="center"/>
          </w:tcPr>
          <w:p w:rsidR="007A5E88" w:rsidRPr="008E0048" w:rsidRDefault="007A5E88" w:rsidP="00F31352">
            <w:pPr>
              <w:rPr>
                <w:rFonts w:ascii="Arial" w:hAnsi="Arial" w:cs="Arial"/>
                <w:sz w:val="20"/>
              </w:rPr>
            </w:pPr>
            <w:r>
              <w:rPr>
                <w:rFonts w:ascii="Arial" w:hAnsi="Arial" w:cs="Arial"/>
                <w:sz w:val="20"/>
              </w:rPr>
              <w:t xml:space="preserve">Phone </w:t>
            </w:r>
          </w:p>
        </w:tc>
        <w:sdt>
          <w:sdtPr>
            <w:rPr>
              <w:rFonts w:ascii="Arial" w:hAnsi="Arial" w:cs="Arial"/>
              <w:sz w:val="20"/>
            </w:rPr>
            <w:id w:val="945419312"/>
            <w:placeholder>
              <w:docPart w:val="89605FE348DB43749D4A7D6413904C7E"/>
            </w:placeholder>
            <w:showingPlcHdr/>
          </w:sdtPr>
          <w:sdtEndPr/>
          <w:sdtContent>
            <w:tc>
              <w:tcPr>
                <w:tcW w:w="6476" w:type="dxa"/>
                <w:gridSpan w:val="6"/>
                <w:vAlign w:val="center"/>
              </w:tcPr>
              <w:p w:rsidR="007A5E88" w:rsidRPr="008E0048" w:rsidRDefault="007A5E88" w:rsidP="00F31352">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8E0048">
                  <w:rPr>
                    <w:rStyle w:val="PlaceholderText"/>
                    <w:rFonts w:ascii="Arial" w:hAnsi="Arial" w:cs="Arial"/>
                    <w:sz w:val="20"/>
                  </w:rPr>
                  <w:t>Click here to enter text.</w:t>
                </w:r>
              </w:p>
            </w:tc>
          </w:sdtContent>
        </w:sdt>
      </w:tr>
      <w:tr w:rsidR="007A5E88" w:rsidRPr="00361BB1" w:rsidTr="00F31352">
        <w:trPr>
          <w:gridAfter w:val="1"/>
          <w:cnfStyle w:val="000000100000" w:firstRow="0" w:lastRow="0" w:firstColumn="0" w:lastColumn="0" w:oddVBand="0" w:evenVBand="0" w:oddHBand="1" w:evenHBand="0" w:firstRowFirstColumn="0" w:firstRowLastColumn="0" w:lastRowFirstColumn="0" w:lastRowLastColumn="0"/>
          <w:wAfter w:w="6" w:type="dxa"/>
          <w:trHeight w:val="379"/>
        </w:trPr>
        <w:tc>
          <w:tcPr>
            <w:cnfStyle w:val="001000000000" w:firstRow="0" w:lastRow="0" w:firstColumn="1" w:lastColumn="0" w:oddVBand="0" w:evenVBand="0" w:oddHBand="0" w:evenHBand="0" w:firstRowFirstColumn="0" w:firstRowLastColumn="0" w:lastRowFirstColumn="0" w:lastRowLastColumn="0"/>
            <w:tcW w:w="3329" w:type="dxa"/>
            <w:gridSpan w:val="3"/>
            <w:tcBorders>
              <w:bottom w:val="single" w:sz="4" w:space="0" w:color="666666" w:themeColor="text1" w:themeTint="99"/>
            </w:tcBorders>
            <w:vAlign w:val="center"/>
          </w:tcPr>
          <w:p w:rsidR="007A5E88" w:rsidRPr="008E0048" w:rsidRDefault="007A5E88" w:rsidP="00F31352">
            <w:pPr>
              <w:rPr>
                <w:rFonts w:ascii="Arial" w:hAnsi="Arial" w:cs="Arial"/>
                <w:sz w:val="20"/>
              </w:rPr>
            </w:pPr>
            <w:r>
              <w:rPr>
                <w:rFonts w:ascii="Arial" w:hAnsi="Arial" w:cs="Arial"/>
                <w:sz w:val="20"/>
              </w:rPr>
              <w:t>Email</w:t>
            </w:r>
          </w:p>
        </w:tc>
        <w:sdt>
          <w:sdtPr>
            <w:rPr>
              <w:rFonts w:ascii="Arial" w:hAnsi="Arial" w:cs="Arial"/>
              <w:sz w:val="20"/>
            </w:rPr>
            <w:id w:val="1984349214"/>
            <w:placeholder>
              <w:docPart w:val="66A4BC29C4D44EC58DE0E67AEBBAE945"/>
            </w:placeholder>
            <w:showingPlcHdr/>
          </w:sdtPr>
          <w:sdtEndPr/>
          <w:sdtContent>
            <w:tc>
              <w:tcPr>
                <w:tcW w:w="6476" w:type="dxa"/>
                <w:gridSpan w:val="6"/>
                <w:tcBorders>
                  <w:bottom w:val="single" w:sz="4" w:space="0" w:color="666666" w:themeColor="text1" w:themeTint="99"/>
                </w:tcBorders>
                <w:vAlign w:val="center"/>
              </w:tcPr>
              <w:p w:rsidR="007A5E88" w:rsidRPr="008E0048" w:rsidRDefault="007A5E88" w:rsidP="00F31352">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8E0048">
                  <w:rPr>
                    <w:rStyle w:val="PlaceholderText"/>
                    <w:rFonts w:ascii="Arial" w:hAnsi="Arial" w:cs="Arial"/>
                    <w:sz w:val="20"/>
                  </w:rPr>
                  <w:t>Click here to enter text.</w:t>
                </w:r>
              </w:p>
            </w:tc>
          </w:sdtContent>
        </w:sdt>
      </w:tr>
      <w:tr w:rsidR="007A5E88" w:rsidRPr="00361BB1" w:rsidTr="00F31352">
        <w:trPr>
          <w:gridAfter w:val="1"/>
          <w:wAfter w:w="6" w:type="dxa"/>
          <w:trHeight w:val="170"/>
        </w:trPr>
        <w:tc>
          <w:tcPr>
            <w:cnfStyle w:val="001000000000" w:firstRow="0" w:lastRow="0" w:firstColumn="1" w:lastColumn="0" w:oddVBand="0" w:evenVBand="0" w:oddHBand="0" w:evenHBand="0" w:firstRowFirstColumn="0" w:firstRowLastColumn="0" w:lastRowFirstColumn="0" w:lastRowLastColumn="0"/>
            <w:tcW w:w="9805" w:type="dxa"/>
            <w:gridSpan w:val="9"/>
            <w:tcBorders>
              <w:bottom w:val="single" w:sz="4" w:space="0" w:color="666666" w:themeColor="text1" w:themeTint="99"/>
            </w:tcBorders>
            <w:vAlign w:val="center"/>
          </w:tcPr>
          <w:p w:rsidR="007A5E88" w:rsidRPr="00D6468B" w:rsidRDefault="007A5E88" w:rsidP="00F31352">
            <w:pPr>
              <w:rPr>
                <w:rFonts w:ascii="Arial" w:hAnsi="Arial" w:cs="Arial"/>
                <w:sz w:val="16"/>
                <w:szCs w:val="16"/>
              </w:rPr>
            </w:pPr>
          </w:p>
        </w:tc>
      </w:tr>
      <w:tr w:rsidR="007A5E88" w:rsidRPr="00361BB1" w:rsidTr="00F31352">
        <w:trPr>
          <w:gridAfter w:val="1"/>
          <w:cnfStyle w:val="000000100000" w:firstRow="0" w:lastRow="0" w:firstColumn="0" w:lastColumn="0" w:oddVBand="0" w:evenVBand="0" w:oddHBand="1" w:evenHBand="0" w:firstRowFirstColumn="0" w:firstRowLastColumn="0" w:lastRowFirstColumn="0" w:lastRowLastColumn="0"/>
          <w:wAfter w:w="6" w:type="dxa"/>
          <w:trHeight w:val="379"/>
        </w:trPr>
        <w:tc>
          <w:tcPr>
            <w:cnfStyle w:val="001000000000" w:firstRow="0" w:lastRow="0" w:firstColumn="1" w:lastColumn="0" w:oddVBand="0" w:evenVBand="0" w:oddHBand="0" w:evenHBand="0" w:firstRowFirstColumn="0" w:firstRowLastColumn="0" w:lastRowFirstColumn="0" w:lastRowLastColumn="0"/>
            <w:tcW w:w="3329" w:type="dxa"/>
            <w:gridSpan w:val="3"/>
            <w:tcBorders>
              <w:top w:val="single" w:sz="12" w:space="0" w:color="4F81BD" w:themeColor="accent1"/>
            </w:tcBorders>
            <w:vAlign w:val="center"/>
          </w:tcPr>
          <w:p w:rsidR="007A5E88" w:rsidRPr="00D6468B" w:rsidRDefault="007A5E88" w:rsidP="00F31352">
            <w:pPr>
              <w:rPr>
                <w:rFonts w:ascii="Arial" w:hAnsi="Arial" w:cs="Arial"/>
              </w:rPr>
            </w:pPr>
            <w:r w:rsidRPr="00D6468B">
              <w:rPr>
                <w:rFonts w:ascii="Arial" w:hAnsi="Arial" w:cs="Arial"/>
              </w:rPr>
              <w:t xml:space="preserve">Name of </w:t>
            </w:r>
            <w:r>
              <w:rPr>
                <w:rFonts w:ascii="Arial" w:hAnsi="Arial" w:cs="Arial"/>
              </w:rPr>
              <w:t xml:space="preserve">Primary Contact </w:t>
            </w:r>
          </w:p>
        </w:tc>
        <w:sdt>
          <w:sdtPr>
            <w:rPr>
              <w:rFonts w:ascii="Arial" w:hAnsi="Arial" w:cs="Arial"/>
              <w:sz w:val="20"/>
            </w:rPr>
            <w:id w:val="474796502"/>
            <w:placeholder>
              <w:docPart w:val="CF4B68C51F1B4F0A9411761E420B0C9F"/>
            </w:placeholder>
            <w:showingPlcHdr/>
          </w:sdtPr>
          <w:sdtEndPr/>
          <w:sdtContent>
            <w:tc>
              <w:tcPr>
                <w:tcW w:w="6476" w:type="dxa"/>
                <w:gridSpan w:val="6"/>
                <w:tcBorders>
                  <w:top w:val="single" w:sz="12" w:space="0" w:color="4F81BD" w:themeColor="accent1"/>
                </w:tcBorders>
                <w:vAlign w:val="center"/>
              </w:tcPr>
              <w:p w:rsidR="007A5E88" w:rsidRPr="008E0048" w:rsidRDefault="007A5E88" w:rsidP="00F31352">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8E0048">
                  <w:rPr>
                    <w:rStyle w:val="PlaceholderText"/>
                    <w:rFonts w:ascii="Arial" w:hAnsi="Arial" w:cs="Arial"/>
                    <w:sz w:val="20"/>
                  </w:rPr>
                  <w:t>Click here to enter text.</w:t>
                </w:r>
              </w:p>
            </w:tc>
          </w:sdtContent>
        </w:sdt>
      </w:tr>
      <w:tr w:rsidR="007A5E88" w:rsidRPr="00361BB1" w:rsidTr="00F31352">
        <w:trPr>
          <w:gridAfter w:val="1"/>
          <w:wAfter w:w="6" w:type="dxa"/>
          <w:trHeight w:val="379"/>
        </w:trPr>
        <w:tc>
          <w:tcPr>
            <w:cnfStyle w:val="001000000000" w:firstRow="0" w:lastRow="0" w:firstColumn="1" w:lastColumn="0" w:oddVBand="0" w:evenVBand="0" w:oddHBand="0" w:evenHBand="0" w:firstRowFirstColumn="0" w:firstRowLastColumn="0" w:lastRowFirstColumn="0" w:lastRowLastColumn="0"/>
            <w:tcW w:w="3329" w:type="dxa"/>
            <w:gridSpan w:val="3"/>
            <w:vAlign w:val="center"/>
          </w:tcPr>
          <w:p w:rsidR="007A5E88" w:rsidRPr="008E0048" w:rsidRDefault="007A5E88" w:rsidP="00F31352">
            <w:pPr>
              <w:rPr>
                <w:rFonts w:ascii="Arial" w:hAnsi="Arial" w:cs="Arial"/>
                <w:sz w:val="20"/>
              </w:rPr>
            </w:pPr>
            <w:r>
              <w:rPr>
                <w:rFonts w:ascii="Arial" w:hAnsi="Arial" w:cs="Arial"/>
                <w:sz w:val="20"/>
              </w:rPr>
              <w:t>Role/Title</w:t>
            </w:r>
          </w:p>
        </w:tc>
        <w:sdt>
          <w:sdtPr>
            <w:rPr>
              <w:rFonts w:ascii="Arial" w:hAnsi="Arial" w:cs="Arial"/>
              <w:sz w:val="20"/>
            </w:rPr>
            <w:id w:val="1456686217"/>
            <w:placeholder>
              <w:docPart w:val="2A7B280ECCE94029BF35CFD0951BA2F6"/>
            </w:placeholder>
          </w:sdtPr>
          <w:sdtEndPr/>
          <w:sdtContent>
            <w:tc>
              <w:tcPr>
                <w:tcW w:w="6476" w:type="dxa"/>
                <w:gridSpan w:val="6"/>
                <w:vAlign w:val="center"/>
              </w:tcPr>
              <w:p w:rsidR="007A5E88" w:rsidRPr="008E0048" w:rsidRDefault="007A5E88" w:rsidP="00F31352">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8E0048">
                  <w:rPr>
                    <w:rFonts w:ascii="Arial" w:hAnsi="Arial" w:cs="Arial"/>
                    <w:sz w:val="20"/>
                  </w:rPr>
                  <w:t xml:space="preserve"> </w:t>
                </w:r>
                <w:sdt>
                  <w:sdtPr>
                    <w:rPr>
                      <w:rFonts w:ascii="Arial" w:hAnsi="Arial" w:cs="Arial"/>
                      <w:sz w:val="20"/>
                    </w:rPr>
                    <w:id w:val="1400257252"/>
                    <w:placeholder>
                      <w:docPart w:val="FF4DF39DA52B4AE19672FC3F57A2060F"/>
                    </w:placeholder>
                    <w:showingPlcHdr/>
                  </w:sdtPr>
                  <w:sdtEndPr/>
                  <w:sdtContent>
                    <w:r w:rsidRPr="008E0048">
                      <w:rPr>
                        <w:rStyle w:val="PlaceholderText"/>
                        <w:rFonts w:ascii="Arial" w:hAnsi="Arial" w:cs="Arial"/>
                        <w:sz w:val="20"/>
                      </w:rPr>
                      <w:t>Click here to enter text.</w:t>
                    </w:r>
                  </w:sdtContent>
                </w:sdt>
              </w:p>
            </w:tc>
          </w:sdtContent>
        </w:sdt>
      </w:tr>
      <w:tr w:rsidR="007A5E88" w:rsidRPr="00361BB1" w:rsidTr="00F31352">
        <w:trPr>
          <w:gridAfter w:val="1"/>
          <w:cnfStyle w:val="000000100000" w:firstRow="0" w:lastRow="0" w:firstColumn="0" w:lastColumn="0" w:oddVBand="0" w:evenVBand="0" w:oddHBand="1" w:evenHBand="0" w:firstRowFirstColumn="0" w:firstRowLastColumn="0" w:lastRowFirstColumn="0" w:lastRowLastColumn="0"/>
          <w:wAfter w:w="6" w:type="dxa"/>
          <w:trHeight w:val="379"/>
        </w:trPr>
        <w:tc>
          <w:tcPr>
            <w:cnfStyle w:val="001000000000" w:firstRow="0" w:lastRow="0" w:firstColumn="1" w:lastColumn="0" w:oddVBand="0" w:evenVBand="0" w:oddHBand="0" w:evenHBand="0" w:firstRowFirstColumn="0" w:firstRowLastColumn="0" w:lastRowFirstColumn="0" w:lastRowLastColumn="0"/>
            <w:tcW w:w="3329" w:type="dxa"/>
            <w:gridSpan w:val="3"/>
            <w:vAlign w:val="center"/>
          </w:tcPr>
          <w:p w:rsidR="007A5E88" w:rsidRPr="008E0048" w:rsidRDefault="007A5E88" w:rsidP="00F31352">
            <w:pPr>
              <w:rPr>
                <w:rFonts w:ascii="Arial" w:hAnsi="Arial" w:cs="Arial"/>
                <w:sz w:val="20"/>
              </w:rPr>
            </w:pPr>
            <w:r>
              <w:rPr>
                <w:rFonts w:ascii="Arial" w:hAnsi="Arial" w:cs="Arial"/>
                <w:sz w:val="20"/>
              </w:rPr>
              <w:t xml:space="preserve">Name of Organization </w:t>
            </w:r>
          </w:p>
        </w:tc>
        <w:tc>
          <w:tcPr>
            <w:tcW w:w="6476" w:type="dxa"/>
            <w:gridSpan w:val="6"/>
            <w:vAlign w:val="center"/>
          </w:tcPr>
          <w:p w:rsidR="007A5E88" w:rsidRPr="008E0048" w:rsidRDefault="001D07F4" w:rsidP="00F31352">
            <w:pPr>
              <w:cnfStyle w:val="000000100000" w:firstRow="0" w:lastRow="0" w:firstColumn="0" w:lastColumn="0" w:oddVBand="0" w:evenVBand="0" w:oddHBand="1" w:evenHBand="0" w:firstRowFirstColumn="0" w:firstRowLastColumn="0" w:lastRowFirstColumn="0" w:lastRowLastColumn="0"/>
              <w:rPr>
                <w:rFonts w:ascii="Arial" w:hAnsi="Arial" w:cs="Arial"/>
                <w:sz w:val="20"/>
              </w:rPr>
            </w:pPr>
            <w:sdt>
              <w:sdtPr>
                <w:rPr>
                  <w:rFonts w:ascii="Arial" w:hAnsi="Arial" w:cs="Arial"/>
                  <w:sz w:val="20"/>
                </w:rPr>
                <w:id w:val="685025042"/>
                <w:placeholder>
                  <w:docPart w:val="8F2B5A04157049149F6E80430BF33478"/>
                </w:placeholder>
                <w:showingPlcHdr/>
              </w:sdtPr>
              <w:sdtEndPr/>
              <w:sdtContent>
                <w:r w:rsidR="007A5E88" w:rsidRPr="008E0048">
                  <w:rPr>
                    <w:rStyle w:val="PlaceholderText"/>
                    <w:rFonts w:ascii="Arial" w:hAnsi="Arial" w:cs="Arial"/>
                    <w:sz w:val="20"/>
                  </w:rPr>
                  <w:t>Click here to enter text.</w:t>
                </w:r>
              </w:sdtContent>
            </w:sdt>
          </w:p>
        </w:tc>
      </w:tr>
      <w:tr w:rsidR="007A5E88" w:rsidRPr="00361BB1" w:rsidTr="00F31352">
        <w:trPr>
          <w:gridAfter w:val="1"/>
          <w:wAfter w:w="6" w:type="dxa"/>
          <w:trHeight w:val="379"/>
        </w:trPr>
        <w:tc>
          <w:tcPr>
            <w:cnfStyle w:val="001000000000" w:firstRow="0" w:lastRow="0" w:firstColumn="1" w:lastColumn="0" w:oddVBand="0" w:evenVBand="0" w:oddHBand="0" w:evenHBand="0" w:firstRowFirstColumn="0" w:firstRowLastColumn="0" w:lastRowFirstColumn="0" w:lastRowLastColumn="0"/>
            <w:tcW w:w="3329" w:type="dxa"/>
            <w:gridSpan w:val="3"/>
            <w:vAlign w:val="center"/>
          </w:tcPr>
          <w:p w:rsidR="007A5E88" w:rsidRPr="008E0048" w:rsidRDefault="007A5E88" w:rsidP="00F31352">
            <w:pPr>
              <w:rPr>
                <w:rFonts w:ascii="Arial" w:hAnsi="Arial" w:cs="Arial"/>
                <w:sz w:val="20"/>
              </w:rPr>
            </w:pPr>
            <w:r>
              <w:rPr>
                <w:rFonts w:ascii="Arial" w:hAnsi="Arial" w:cs="Arial"/>
                <w:sz w:val="20"/>
              </w:rPr>
              <w:t>Address</w:t>
            </w:r>
            <w:r>
              <w:rPr>
                <w:rFonts w:ascii="Arial" w:hAnsi="Arial" w:cs="Arial"/>
                <w:sz w:val="20"/>
              </w:rPr>
              <w:tab/>
            </w:r>
          </w:p>
        </w:tc>
        <w:sdt>
          <w:sdtPr>
            <w:rPr>
              <w:rFonts w:ascii="Arial" w:hAnsi="Arial" w:cs="Arial"/>
              <w:sz w:val="20"/>
            </w:rPr>
            <w:id w:val="-1223060381"/>
            <w:placeholder>
              <w:docPart w:val="075607430FE64F8AA01C81EECC415662"/>
            </w:placeholder>
            <w:showingPlcHdr/>
          </w:sdtPr>
          <w:sdtEndPr/>
          <w:sdtContent>
            <w:tc>
              <w:tcPr>
                <w:tcW w:w="6476" w:type="dxa"/>
                <w:gridSpan w:val="6"/>
                <w:vAlign w:val="center"/>
              </w:tcPr>
              <w:p w:rsidR="007A5E88" w:rsidRPr="008E0048" w:rsidRDefault="007A5E88" w:rsidP="00F31352">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8E0048">
                  <w:rPr>
                    <w:rStyle w:val="PlaceholderText"/>
                    <w:rFonts w:ascii="Arial" w:hAnsi="Arial" w:cs="Arial"/>
                    <w:sz w:val="20"/>
                  </w:rPr>
                  <w:t>Click here to enter text.</w:t>
                </w:r>
              </w:p>
            </w:tc>
          </w:sdtContent>
        </w:sdt>
      </w:tr>
      <w:tr w:rsidR="007A5E88" w:rsidRPr="00361BB1" w:rsidTr="00F31352">
        <w:trPr>
          <w:gridAfter w:val="1"/>
          <w:cnfStyle w:val="000000100000" w:firstRow="0" w:lastRow="0" w:firstColumn="0" w:lastColumn="0" w:oddVBand="0" w:evenVBand="0" w:oddHBand="1" w:evenHBand="0" w:firstRowFirstColumn="0" w:firstRowLastColumn="0" w:lastRowFirstColumn="0" w:lastRowLastColumn="0"/>
          <w:wAfter w:w="6" w:type="dxa"/>
          <w:trHeight w:val="379"/>
        </w:trPr>
        <w:tc>
          <w:tcPr>
            <w:cnfStyle w:val="001000000000" w:firstRow="0" w:lastRow="0" w:firstColumn="1" w:lastColumn="0" w:oddVBand="0" w:evenVBand="0" w:oddHBand="0" w:evenHBand="0" w:firstRowFirstColumn="0" w:firstRowLastColumn="0" w:lastRowFirstColumn="0" w:lastRowLastColumn="0"/>
            <w:tcW w:w="3329" w:type="dxa"/>
            <w:gridSpan w:val="3"/>
            <w:vAlign w:val="center"/>
          </w:tcPr>
          <w:p w:rsidR="007A5E88" w:rsidRPr="008E0048" w:rsidRDefault="007A5E88" w:rsidP="00F31352">
            <w:pPr>
              <w:rPr>
                <w:rFonts w:ascii="Arial" w:hAnsi="Arial" w:cs="Arial"/>
                <w:sz w:val="20"/>
              </w:rPr>
            </w:pPr>
            <w:r>
              <w:rPr>
                <w:rFonts w:ascii="Arial" w:hAnsi="Arial" w:cs="Arial"/>
                <w:sz w:val="20"/>
              </w:rPr>
              <w:t xml:space="preserve">Phone </w:t>
            </w:r>
          </w:p>
        </w:tc>
        <w:sdt>
          <w:sdtPr>
            <w:rPr>
              <w:rFonts w:ascii="Arial" w:hAnsi="Arial" w:cs="Arial"/>
              <w:sz w:val="20"/>
            </w:rPr>
            <w:id w:val="-1696609073"/>
            <w:placeholder>
              <w:docPart w:val="9FD973B7D31E43D29657BF436DD8069A"/>
            </w:placeholder>
            <w:showingPlcHdr/>
          </w:sdtPr>
          <w:sdtEndPr/>
          <w:sdtContent>
            <w:tc>
              <w:tcPr>
                <w:tcW w:w="6476" w:type="dxa"/>
                <w:gridSpan w:val="6"/>
                <w:vAlign w:val="center"/>
              </w:tcPr>
              <w:p w:rsidR="007A5E88" w:rsidRPr="008E0048" w:rsidRDefault="007A5E88" w:rsidP="00F31352">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8E0048">
                  <w:rPr>
                    <w:rStyle w:val="PlaceholderText"/>
                    <w:rFonts w:ascii="Arial" w:hAnsi="Arial" w:cs="Arial"/>
                    <w:sz w:val="20"/>
                  </w:rPr>
                  <w:t>Click here to enter text.</w:t>
                </w:r>
              </w:p>
            </w:tc>
          </w:sdtContent>
        </w:sdt>
      </w:tr>
      <w:tr w:rsidR="007A5E88" w:rsidRPr="00361BB1" w:rsidTr="00F31352">
        <w:trPr>
          <w:gridAfter w:val="1"/>
          <w:wAfter w:w="6" w:type="dxa"/>
          <w:trHeight w:val="379"/>
        </w:trPr>
        <w:tc>
          <w:tcPr>
            <w:cnfStyle w:val="001000000000" w:firstRow="0" w:lastRow="0" w:firstColumn="1" w:lastColumn="0" w:oddVBand="0" w:evenVBand="0" w:oddHBand="0" w:evenHBand="0" w:firstRowFirstColumn="0" w:firstRowLastColumn="0" w:lastRowFirstColumn="0" w:lastRowLastColumn="0"/>
            <w:tcW w:w="3329" w:type="dxa"/>
            <w:gridSpan w:val="3"/>
            <w:vAlign w:val="center"/>
          </w:tcPr>
          <w:p w:rsidR="007A5E88" w:rsidRPr="008E0048" w:rsidRDefault="007A5E88" w:rsidP="00F31352">
            <w:pPr>
              <w:rPr>
                <w:rFonts w:ascii="Arial" w:hAnsi="Arial" w:cs="Arial"/>
                <w:sz w:val="20"/>
              </w:rPr>
            </w:pPr>
            <w:r>
              <w:rPr>
                <w:rFonts w:ascii="Arial" w:hAnsi="Arial" w:cs="Arial"/>
                <w:sz w:val="20"/>
              </w:rPr>
              <w:t>Email</w:t>
            </w:r>
          </w:p>
        </w:tc>
        <w:sdt>
          <w:sdtPr>
            <w:rPr>
              <w:rFonts w:ascii="Arial" w:hAnsi="Arial" w:cs="Arial"/>
              <w:sz w:val="20"/>
            </w:rPr>
            <w:id w:val="282386601"/>
            <w:placeholder>
              <w:docPart w:val="60004D0BED6542D2B0A5B5DBBA8A4FB8"/>
            </w:placeholder>
            <w:showingPlcHdr/>
          </w:sdtPr>
          <w:sdtEndPr/>
          <w:sdtContent>
            <w:tc>
              <w:tcPr>
                <w:tcW w:w="6476" w:type="dxa"/>
                <w:gridSpan w:val="6"/>
                <w:vAlign w:val="center"/>
              </w:tcPr>
              <w:p w:rsidR="007A5E88" w:rsidRPr="008E0048" w:rsidRDefault="007A5E88" w:rsidP="00F31352">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8E0048">
                  <w:rPr>
                    <w:rStyle w:val="PlaceholderText"/>
                    <w:rFonts w:ascii="Arial" w:hAnsi="Arial" w:cs="Arial"/>
                    <w:sz w:val="20"/>
                  </w:rPr>
                  <w:t>Click here to enter text.</w:t>
                </w:r>
              </w:p>
            </w:tc>
          </w:sdtContent>
        </w:sdt>
      </w:tr>
      <w:tr w:rsidR="007A5E88" w:rsidRPr="00361BB1" w:rsidTr="00F31352">
        <w:trPr>
          <w:gridAfter w:val="1"/>
          <w:cnfStyle w:val="000000100000" w:firstRow="0" w:lastRow="0" w:firstColumn="0" w:lastColumn="0" w:oddVBand="0" w:evenVBand="0" w:oddHBand="1" w:evenHBand="0" w:firstRowFirstColumn="0" w:firstRowLastColumn="0" w:lastRowFirstColumn="0" w:lastRowLastColumn="0"/>
          <w:wAfter w:w="6" w:type="dxa"/>
          <w:trHeight w:val="585"/>
        </w:trPr>
        <w:tc>
          <w:tcPr>
            <w:cnfStyle w:val="001000000000" w:firstRow="0" w:lastRow="0" w:firstColumn="1" w:lastColumn="0" w:oddVBand="0" w:evenVBand="0" w:oddHBand="0" w:evenHBand="0" w:firstRowFirstColumn="0" w:firstRowLastColumn="0" w:lastRowFirstColumn="0" w:lastRowLastColumn="0"/>
            <w:tcW w:w="9805" w:type="dxa"/>
            <w:gridSpan w:val="9"/>
          </w:tcPr>
          <w:p w:rsidR="007A5E88" w:rsidRDefault="007A5E88" w:rsidP="00F31352">
            <w:pPr>
              <w:rPr>
                <w:rFonts w:ascii="Arial" w:hAnsi="Arial" w:cs="Arial"/>
                <w:i/>
                <w:sz w:val="20"/>
              </w:rPr>
            </w:pPr>
          </w:p>
          <w:p w:rsidR="007A5E88" w:rsidRPr="00A5497A" w:rsidRDefault="007A5E88" w:rsidP="00F31352">
            <w:pPr>
              <w:rPr>
                <w:rFonts w:ascii="Arial" w:hAnsi="Arial" w:cs="Arial"/>
                <w:b w:val="0"/>
                <w:color w:val="auto"/>
                <w:sz w:val="20"/>
              </w:rPr>
            </w:pPr>
            <w:r w:rsidRPr="00A5497A">
              <w:rPr>
                <w:rFonts w:ascii="Arial" w:hAnsi="Arial" w:cs="Arial"/>
                <w:color w:val="auto"/>
                <w:sz w:val="20"/>
              </w:rPr>
              <w:t xml:space="preserve">Please complete the </w:t>
            </w:r>
            <w:r w:rsidR="00EF1DDB" w:rsidRPr="00A5497A">
              <w:rPr>
                <w:rFonts w:ascii="Arial" w:hAnsi="Arial" w:cs="Arial"/>
                <w:color w:val="auto"/>
                <w:sz w:val="20"/>
              </w:rPr>
              <w:t>Additional Research Team Members section at the end of this form</w:t>
            </w:r>
            <w:r w:rsidRPr="00A5497A">
              <w:rPr>
                <w:rFonts w:ascii="Arial" w:hAnsi="Arial" w:cs="Arial"/>
                <w:color w:val="auto"/>
                <w:sz w:val="20"/>
              </w:rPr>
              <w:t xml:space="preserve"> with additional names of all Co-Investigator(s) and person(s) who will have access to requested data.</w:t>
            </w:r>
          </w:p>
          <w:p w:rsidR="007A5E88" w:rsidRPr="008E0048" w:rsidRDefault="007A5E88" w:rsidP="00F31352">
            <w:pPr>
              <w:rPr>
                <w:rFonts w:ascii="Arial" w:hAnsi="Arial" w:cs="Arial"/>
                <w:sz w:val="20"/>
              </w:rPr>
            </w:pPr>
          </w:p>
        </w:tc>
      </w:tr>
      <w:tr w:rsidR="007A5E88" w:rsidRPr="00A5497A" w:rsidTr="00F31352">
        <w:trPr>
          <w:gridAfter w:val="1"/>
          <w:wAfter w:w="6" w:type="dxa"/>
          <w:trHeight w:val="447"/>
        </w:trPr>
        <w:tc>
          <w:tcPr>
            <w:cnfStyle w:val="001000000000" w:firstRow="0" w:lastRow="0" w:firstColumn="1" w:lastColumn="0" w:oddVBand="0" w:evenVBand="0" w:oddHBand="0" w:evenHBand="0" w:firstRowFirstColumn="0" w:firstRowLastColumn="0" w:lastRowFirstColumn="0" w:lastRowLastColumn="0"/>
            <w:tcW w:w="9805" w:type="dxa"/>
            <w:gridSpan w:val="9"/>
            <w:shd w:val="clear" w:color="auto" w:fill="auto"/>
          </w:tcPr>
          <w:p w:rsidR="007A5E88" w:rsidRPr="00A5497A" w:rsidRDefault="007A5E88" w:rsidP="007A5E88">
            <w:pPr>
              <w:pStyle w:val="Heading2"/>
              <w:numPr>
                <w:ilvl w:val="0"/>
                <w:numId w:val="4"/>
              </w:numPr>
              <w:spacing w:line="240" w:lineRule="auto"/>
              <w:ind w:left="247"/>
              <w:outlineLvl w:val="1"/>
              <w:rPr>
                <w:rFonts w:ascii="Arial" w:hAnsi="Arial" w:cs="Arial"/>
                <w:b w:val="0"/>
                <w:sz w:val="24"/>
              </w:rPr>
            </w:pPr>
            <w:bookmarkStart w:id="2" w:name="_RESEARCH_PROJECT"/>
            <w:bookmarkStart w:id="3" w:name="_PROJECT_DESCRIPTION"/>
            <w:bookmarkEnd w:id="2"/>
            <w:bookmarkEnd w:id="3"/>
            <w:r w:rsidRPr="00A5497A">
              <w:rPr>
                <w:rFonts w:ascii="Arial" w:hAnsi="Arial" w:cs="Arial"/>
                <w:b w:val="0"/>
                <w:color w:val="E36C0A" w:themeColor="accent6" w:themeShade="BF"/>
                <w:sz w:val="24"/>
              </w:rPr>
              <w:t>PROJECT DESCRIPTION</w:t>
            </w:r>
          </w:p>
        </w:tc>
      </w:tr>
      <w:tr w:rsidR="007A5E88" w:rsidRPr="00361BB1" w:rsidTr="00F31352">
        <w:trPr>
          <w:gridAfter w:val="1"/>
          <w:cnfStyle w:val="000000100000" w:firstRow="0" w:lastRow="0" w:firstColumn="0" w:lastColumn="0" w:oddVBand="0" w:evenVBand="0" w:oddHBand="1" w:evenHBand="0" w:firstRowFirstColumn="0" w:firstRowLastColumn="0" w:lastRowFirstColumn="0" w:lastRowLastColumn="0"/>
          <w:wAfter w:w="6" w:type="dxa"/>
          <w:trHeight w:val="390"/>
        </w:trPr>
        <w:tc>
          <w:tcPr>
            <w:cnfStyle w:val="001000000000" w:firstRow="0" w:lastRow="0" w:firstColumn="1" w:lastColumn="0" w:oddVBand="0" w:evenVBand="0" w:oddHBand="0" w:evenHBand="0" w:firstRowFirstColumn="0" w:firstRowLastColumn="0" w:lastRowFirstColumn="0" w:lastRowLastColumn="0"/>
            <w:tcW w:w="3329" w:type="dxa"/>
            <w:gridSpan w:val="3"/>
            <w:vAlign w:val="center"/>
          </w:tcPr>
          <w:p w:rsidR="007A5E88" w:rsidRPr="00863456" w:rsidRDefault="00863456" w:rsidP="00863456">
            <w:pPr>
              <w:rPr>
                <w:rFonts w:ascii="Arial" w:hAnsi="Arial" w:cs="Arial"/>
              </w:rPr>
            </w:pPr>
            <w:r w:rsidRPr="00863456">
              <w:rPr>
                <w:rFonts w:ascii="Arial" w:hAnsi="Arial" w:cs="Arial"/>
                <w:bCs w:val="0"/>
              </w:rPr>
              <w:t>1.</w:t>
            </w:r>
            <w:r>
              <w:rPr>
                <w:rFonts w:ascii="Arial" w:hAnsi="Arial" w:cs="Arial"/>
              </w:rPr>
              <w:t xml:space="preserve"> </w:t>
            </w:r>
            <w:r w:rsidR="007A5E88" w:rsidRPr="00863456">
              <w:rPr>
                <w:rFonts w:ascii="Arial" w:hAnsi="Arial" w:cs="Arial"/>
              </w:rPr>
              <w:t>Project Title</w:t>
            </w:r>
          </w:p>
        </w:tc>
        <w:tc>
          <w:tcPr>
            <w:tcW w:w="6476" w:type="dxa"/>
            <w:gridSpan w:val="6"/>
            <w:vAlign w:val="center"/>
          </w:tcPr>
          <w:sdt>
            <w:sdtPr>
              <w:rPr>
                <w:rFonts w:ascii="Arial" w:hAnsi="Arial" w:cs="Arial"/>
                <w:sz w:val="20"/>
              </w:rPr>
              <w:id w:val="904722801"/>
              <w:placeholder>
                <w:docPart w:val="611CF562DAF34CDBBFF957CAD81EBA1A"/>
              </w:placeholder>
            </w:sdtPr>
            <w:sdtEndPr/>
            <w:sdtContent>
              <w:p w:rsidR="007A5E88" w:rsidRPr="008E0048" w:rsidRDefault="00DE7EA3" w:rsidP="00DE0643">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B5560">
                  <w:rPr>
                    <w:rStyle w:val="PlaceholderText"/>
                    <w:rFonts w:ascii="Arial" w:hAnsi="Arial" w:cs="Arial"/>
                    <w:color w:val="0070C0"/>
                    <w:sz w:val="20"/>
                  </w:rPr>
                  <w:t>Click here to enter text.</w:t>
                </w:r>
              </w:p>
            </w:sdtContent>
          </w:sdt>
        </w:tc>
      </w:tr>
      <w:tr w:rsidR="007A5E88" w:rsidRPr="00361BB1" w:rsidTr="00F31352">
        <w:trPr>
          <w:gridAfter w:val="1"/>
          <w:wAfter w:w="6" w:type="dxa"/>
          <w:trHeight w:val="573"/>
        </w:trPr>
        <w:tc>
          <w:tcPr>
            <w:cnfStyle w:val="001000000000" w:firstRow="0" w:lastRow="0" w:firstColumn="1" w:lastColumn="0" w:oddVBand="0" w:evenVBand="0" w:oddHBand="0" w:evenHBand="0" w:firstRowFirstColumn="0" w:firstRowLastColumn="0" w:lastRowFirstColumn="0" w:lastRowLastColumn="0"/>
            <w:tcW w:w="3329" w:type="dxa"/>
            <w:gridSpan w:val="3"/>
            <w:vAlign w:val="center"/>
          </w:tcPr>
          <w:p w:rsidR="007A5E88" w:rsidRDefault="007A5E88" w:rsidP="00F31352">
            <w:pPr>
              <w:rPr>
                <w:rFonts w:ascii="Arial" w:hAnsi="Arial" w:cs="Arial"/>
                <w:sz w:val="20"/>
              </w:rPr>
            </w:pPr>
            <w:r w:rsidRPr="008E0048">
              <w:rPr>
                <w:rFonts w:ascii="Arial" w:hAnsi="Arial" w:cs="Arial"/>
                <w:sz w:val="20"/>
              </w:rPr>
              <w:t>Research Purpose</w:t>
            </w:r>
          </w:p>
          <w:p w:rsidR="007A5E88" w:rsidRPr="008E0048" w:rsidRDefault="007A5E88" w:rsidP="00F31352">
            <w:pPr>
              <w:rPr>
                <w:rFonts w:ascii="Arial" w:hAnsi="Arial" w:cs="Arial"/>
                <w:sz w:val="20"/>
              </w:rPr>
            </w:pPr>
            <w:r>
              <w:rPr>
                <w:rFonts w:ascii="Arial" w:hAnsi="Arial" w:cs="Arial"/>
                <w:sz w:val="20"/>
              </w:rPr>
              <w:t xml:space="preserve">and Clinical Relevance </w:t>
            </w:r>
          </w:p>
        </w:tc>
        <w:tc>
          <w:tcPr>
            <w:tcW w:w="6476" w:type="dxa"/>
            <w:gridSpan w:val="6"/>
            <w:vAlign w:val="center"/>
          </w:tcPr>
          <w:p w:rsidR="007A5E88" w:rsidRPr="00DE0643" w:rsidRDefault="007A5E88" w:rsidP="00F31352">
            <w:pPr>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DE0643">
              <w:rPr>
                <w:rFonts w:ascii="Arial" w:hAnsi="Arial" w:cs="Arial"/>
                <w:b/>
                <w:sz w:val="20"/>
                <w:szCs w:val="20"/>
              </w:rPr>
              <w:t>Briefly describe the purpose of the research project, stating the research question or hypothesis to be examined and the clinical relevance of research findings.</w:t>
            </w:r>
          </w:p>
          <w:p w:rsidR="007A5E88" w:rsidRPr="0067460D" w:rsidRDefault="007A5E88" w:rsidP="00F31352">
            <w:pPr>
              <w:cnfStyle w:val="000000000000" w:firstRow="0" w:lastRow="0" w:firstColumn="0" w:lastColumn="0" w:oddVBand="0" w:evenVBand="0" w:oddHBand="0" w:evenHBand="0" w:firstRowFirstColumn="0" w:firstRowLastColumn="0" w:lastRowFirstColumn="0" w:lastRowLastColumn="0"/>
              <w:rPr>
                <w:rFonts w:ascii="Arial" w:hAnsi="Arial" w:cs="Arial"/>
                <w:b/>
                <w:color w:val="808080" w:themeColor="background1" w:themeShade="80"/>
                <w:sz w:val="20"/>
              </w:rPr>
            </w:pPr>
          </w:p>
          <w:sdt>
            <w:sdtPr>
              <w:rPr>
                <w:rFonts w:ascii="Arial" w:hAnsi="Arial" w:cs="Arial"/>
                <w:sz w:val="20"/>
              </w:rPr>
              <w:id w:val="924687674"/>
              <w:placeholder>
                <w:docPart w:val="88D332D62F38444AA6C531E6FD9CDC02"/>
              </w:placeholder>
            </w:sdtPr>
            <w:sdtEndPr/>
            <w:sdtContent>
              <w:p w:rsidR="007A5E88" w:rsidRPr="008E0048" w:rsidRDefault="00733DEA" w:rsidP="00204A1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5497A">
                  <w:rPr>
                    <w:rStyle w:val="PlaceholderText"/>
                    <w:rFonts w:ascii="Arial" w:hAnsi="Arial" w:cs="Arial"/>
                    <w:color w:val="0070C0"/>
                    <w:sz w:val="20"/>
                  </w:rPr>
                  <w:t>Click here to enter text.</w:t>
                </w:r>
              </w:p>
            </w:sdtContent>
          </w:sdt>
        </w:tc>
      </w:tr>
      <w:tr w:rsidR="007A5E88" w:rsidRPr="00361BB1" w:rsidTr="00F31352">
        <w:trPr>
          <w:gridAfter w:val="1"/>
          <w:cnfStyle w:val="000000100000" w:firstRow="0" w:lastRow="0" w:firstColumn="0" w:lastColumn="0" w:oddVBand="0" w:evenVBand="0" w:oddHBand="1" w:evenHBand="0" w:firstRowFirstColumn="0" w:firstRowLastColumn="0" w:lastRowFirstColumn="0" w:lastRowLastColumn="0"/>
          <w:wAfter w:w="6" w:type="dxa"/>
          <w:trHeight w:val="1295"/>
        </w:trPr>
        <w:tc>
          <w:tcPr>
            <w:cnfStyle w:val="001000000000" w:firstRow="0" w:lastRow="0" w:firstColumn="1" w:lastColumn="0" w:oddVBand="0" w:evenVBand="0" w:oddHBand="0" w:evenHBand="0" w:firstRowFirstColumn="0" w:firstRowLastColumn="0" w:lastRowFirstColumn="0" w:lastRowLastColumn="0"/>
            <w:tcW w:w="9805" w:type="dxa"/>
            <w:gridSpan w:val="9"/>
          </w:tcPr>
          <w:p w:rsidR="007A5E88" w:rsidRDefault="007A5E88" w:rsidP="00F31352">
            <w:pPr>
              <w:rPr>
                <w:rFonts w:ascii="Arial" w:hAnsi="Arial" w:cs="Arial"/>
              </w:rPr>
            </w:pPr>
          </w:p>
          <w:p w:rsidR="007A5E88" w:rsidRPr="00AB17A7" w:rsidRDefault="00863456" w:rsidP="00F31352">
            <w:pPr>
              <w:rPr>
                <w:rFonts w:ascii="Arial" w:hAnsi="Arial" w:cs="Arial"/>
              </w:rPr>
            </w:pPr>
            <w:r>
              <w:rPr>
                <w:rFonts w:ascii="Arial" w:hAnsi="Arial" w:cs="Arial"/>
              </w:rPr>
              <w:t xml:space="preserve">2. </w:t>
            </w:r>
            <w:r w:rsidR="007A5E88" w:rsidRPr="00AB17A7">
              <w:rPr>
                <w:rFonts w:ascii="Arial" w:hAnsi="Arial" w:cs="Arial"/>
              </w:rPr>
              <w:t xml:space="preserve">Research </w:t>
            </w:r>
            <w:r w:rsidR="00DE7EA3">
              <w:rPr>
                <w:rFonts w:ascii="Arial" w:hAnsi="Arial" w:cs="Arial"/>
              </w:rPr>
              <w:t>Plan</w:t>
            </w:r>
            <w:r w:rsidR="00DE7EA3" w:rsidRPr="00AB17A7">
              <w:rPr>
                <w:rFonts w:ascii="Arial" w:hAnsi="Arial" w:cs="Arial"/>
              </w:rPr>
              <w:t xml:space="preserve"> </w:t>
            </w:r>
          </w:p>
          <w:p w:rsidR="007A5E88" w:rsidRDefault="007A5E88" w:rsidP="00F31352">
            <w:pPr>
              <w:rPr>
                <w:rFonts w:ascii="Arial" w:hAnsi="Arial" w:cs="Arial"/>
                <w:color w:val="auto"/>
                <w:sz w:val="20"/>
              </w:rPr>
            </w:pPr>
          </w:p>
          <w:p w:rsidR="007A5E88" w:rsidRPr="00570B5A" w:rsidRDefault="007A5E88" w:rsidP="00F31352">
            <w:pPr>
              <w:rPr>
                <w:rFonts w:ascii="Arial" w:hAnsi="Arial" w:cs="Arial"/>
                <w:color w:val="auto"/>
                <w:sz w:val="20"/>
              </w:rPr>
            </w:pPr>
            <w:r w:rsidRPr="00570B5A">
              <w:rPr>
                <w:rFonts w:ascii="Arial" w:hAnsi="Arial" w:cs="Arial"/>
                <w:color w:val="auto"/>
                <w:sz w:val="20"/>
              </w:rPr>
              <w:t xml:space="preserve">Append a full REB-approved </w:t>
            </w:r>
            <w:r w:rsidR="00DE7EA3">
              <w:rPr>
                <w:rFonts w:ascii="Arial" w:hAnsi="Arial" w:cs="Arial"/>
                <w:color w:val="auto"/>
                <w:sz w:val="20"/>
              </w:rPr>
              <w:t>research plan</w:t>
            </w:r>
            <w:r w:rsidRPr="00570B5A">
              <w:rPr>
                <w:rFonts w:ascii="Arial" w:hAnsi="Arial" w:cs="Arial"/>
                <w:color w:val="auto"/>
                <w:sz w:val="20"/>
              </w:rPr>
              <w:t xml:space="preserve"> describing the research project. The </w:t>
            </w:r>
            <w:r w:rsidR="00DE7EA3">
              <w:rPr>
                <w:rFonts w:ascii="Arial" w:hAnsi="Arial" w:cs="Arial"/>
                <w:color w:val="auto"/>
                <w:sz w:val="20"/>
              </w:rPr>
              <w:t>research plan</w:t>
            </w:r>
            <w:r w:rsidR="00DE7EA3" w:rsidRPr="00570B5A">
              <w:rPr>
                <w:rFonts w:ascii="Arial" w:hAnsi="Arial" w:cs="Arial"/>
                <w:color w:val="auto"/>
                <w:sz w:val="20"/>
              </w:rPr>
              <w:t xml:space="preserve"> </w:t>
            </w:r>
            <w:r w:rsidRPr="00570B5A">
              <w:rPr>
                <w:rFonts w:ascii="Arial" w:hAnsi="Arial" w:cs="Arial"/>
                <w:color w:val="auto"/>
                <w:sz w:val="20"/>
              </w:rPr>
              <w:t>should include the objectives, methodology, and the anticipated public and/or scientific benefit.</w:t>
            </w:r>
          </w:p>
          <w:p w:rsidR="00E776A0" w:rsidRPr="00E85F37" w:rsidRDefault="00E776A0" w:rsidP="00F31352">
            <w:pPr>
              <w:rPr>
                <w:rFonts w:ascii="Arial" w:hAnsi="Arial" w:cs="Arial"/>
                <w:b w:val="0"/>
                <w:color w:val="auto"/>
                <w:sz w:val="20"/>
              </w:rPr>
            </w:pPr>
          </w:p>
        </w:tc>
      </w:tr>
      <w:tr w:rsidR="007A5E88" w:rsidTr="00F31352">
        <w:trPr>
          <w:gridAfter w:val="1"/>
          <w:wAfter w:w="6" w:type="dxa"/>
        </w:trPr>
        <w:tc>
          <w:tcPr>
            <w:cnfStyle w:val="001000000000" w:firstRow="0" w:lastRow="0" w:firstColumn="1" w:lastColumn="0" w:oddVBand="0" w:evenVBand="0" w:oddHBand="0" w:evenHBand="0" w:firstRowFirstColumn="0" w:firstRowLastColumn="0" w:lastRowFirstColumn="0" w:lastRowLastColumn="0"/>
            <w:tcW w:w="9805" w:type="dxa"/>
            <w:gridSpan w:val="9"/>
          </w:tcPr>
          <w:p w:rsidR="007A5E88" w:rsidRDefault="007A5E88" w:rsidP="00F31352">
            <w:pPr>
              <w:rPr>
                <w:rFonts w:ascii="Arial" w:hAnsi="Arial" w:cs="Arial"/>
                <w:b w:val="0"/>
                <w:sz w:val="20"/>
              </w:rPr>
            </w:pPr>
          </w:p>
          <w:p w:rsidR="007A5E88" w:rsidRPr="004C760F" w:rsidRDefault="00863456" w:rsidP="00F31352">
            <w:pPr>
              <w:rPr>
                <w:rFonts w:ascii="Arial" w:hAnsi="Arial" w:cs="Arial"/>
              </w:rPr>
            </w:pPr>
            <w:r>
              <w:rPr>
                <w:rFonts w:ascii="Arial" w:hAnsi="Arial" w:cs="Arial"/>
              </w:rPr>
              <w:t xml:space="preserve">3. </w:t>
            </w:r>
            <w:r w:rsidR="007A5E88">
              <w:rPr>
                <w:rFonts w:ascii="Arial" w:hAnsi="Arial" w:cs="Arial"/>
              </w:rPr>
              <w:t>Analytical</w:t>
            </w:r>
            <w:r w:rsidR="007A5E88" w:rsidRPr="004C760F">
              <w:rPr>
                <w:rFonts w:ascii="Arial" w:hAnsi="Arial" w:cs="Arial"/>
              </w:rPr>
              <w:t xml:space="preserve"> Plan</w:t>
            </w:r>
          </w:p>
          <w:p w:rsidR="007A5E88" w:rsidRDefault="007A5E88" w:rsidP="00F31352">
            <w:pPr>
              <w:rPr>
                <w:rFonts w:ascii="Arial" w:hAnsi="Arial" w:cs="Arial"/>
                <w:sz w:val="20"/>
              </w:rPr>
            </w:pPr>
          </w:p>
          <w:p w:rsidR="007A5E88" w:rsidRPr="00DE0643" w:rsidRDefault="007A5E88" w:rsidP="00F31352">
            <w:pPr>
              <w:rPr>
                <w:rFonts w:ascii="Arial" w:hAnsi="Arial" w:cs="Arial"/>
                <w:sz w:val="20"/>
              </w:rPr>
            </w:pPr>
            <w:r w:rsidRPr="00DE0643">
              <w:rPr>
                <w:rFonts w:ascii="Arial" w:hAnsi="Arial" w:cs="Arial"/>
                <w:sz w:val="20"/>
              </w:rPr>
              <w:t>Describe the proposed analysis using CCO data.</w:t>
            </w:r>
          </w:p>
          <w:p w:rsidR="007A5E88" w:rsidRPr="005F39D9" w:rsidRDefault="007A5E88" w:rsidP="00F31352">
            <w:pPr>
              <w:rPr>
                <w:rFonts w:ascii="Arial" w:hAnsi="Arial" w:cs="Arial"/>
                <w:sz w:val="20"/>
              </w:rPr>
            </w:pPr>
          </w:p>
          <w:sdt>
            <w:sdtPr>
              <w:rPr>
                <w:rFonts w:ascii="Arial" w:hAnsi="Arial" w:cs="Arial"/>
                <w:sz w:val="20"/>
              </w:rPr>
              <w:id w:val="1513412193"/>
              <w:placeholder>
                <w:docPart w:val="935E0B9AB0D742578148E401ADFAF129"/>
              </w:placeholder>
            </w:sdtPr>
            <w:sdtEndPr/>
            <w:sdtContent>
              <w:p w:rsidR="00C65E40" w:rsidRPr="00C65E40" w:rsidRDefault="00C65E40" w:rsidP="00C65E40">
                <w:pPr>
                  <w:rPr>
                    <w:rFonts w:ascii="Arial" w:hAnsi="Arial" w:cs="Arial"/>
                    <w:b w:val="0"/>
                    <w:color w:val="auto"/>
                    <w:sz w:val="20"/>
                    <w:szCs w:val="24"/>
                    <w:lang w:val="en-US"/>
                  </w:rPr>
                </w:pPr>
                <w:r w:rsidRPr="00C65E40">
                  <w:rPr>
                    <w:rStyle w:val="PlaceholderText"/>
                    <w:rFonts w:ascii="Arial" w:hAnsi="Arial" w:cs="Arial"/>
                    <w:b w:val="0"/>
                    <w:color w:val="0070C0"/>
                    <w:sz w:val="20"/>
                  </w:rPr>
                  <w:t>Click here to enter text.</w:t>
                </w:r>
              </w:p>
            </w:sdtContent>
          </w:sdt>
          <w:p w:rsidR="00C65E40" w:rsidRDefault="00C65E40" w:rsidP="00C65E40">
            <w:pPr>
              <w:rPr>
                <w:ins w:id="4" w:author="Ramdass, Samantha" w:date="2018-02-15T09:11:00Z"/>
                <w:rFonts w:ascii="Arial" w:hAnsi="Arial" w:cs="Arial"/>
                <w:color w:val="auto"/>
                <w:sz w:val="20"/>
                <w:szCs w:val="24"/>
                <w:lang w:val="en-US"/>
              </w:rPr>
            </w:pPr>
          </w:p>
          <w:p w:rsidR="007A5E88" w:rsidRPr="002910C9" w:rsidRDefault="007A5E88" w:rsidP="00F31352">
            <w:pPr>
              <w:rPr>
                <w:rFonts w:ascii="Arial" w:hAnsi="Arial" w:cs="Arial"/>
                <w:sz w:val="20"/>
              </w:rPr>
            </w:pPr>
          </w:p>
        </w:tc>
      </w:tr>
      <w:tr w:rsidR="007A5E88" w:rsidRPr="00733DEA" w:rsidTr="00F31352">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811" w:type="dxa"/>
            <w:gridSpan w:val="10"/>
            <w:shd w:val="clear" w:color="auto" w:fill="auto"/>
          </w:tcPr>
          <w:p w:rsidR="007A5E88" w:rsidRPr="00733DEA" w:rsidRDefault="007A5E88" w:rsidP="007A5E88">
            <w:pPr>
              <w:pStyle w:val="Heading2"/>
              <w:numPr>
                <w:ilvl w:val="0"/>
                <w:numId w:val="4"/>
              </w:numPr>
              <w:spacing w:line="240" w:lineRule="auto"/>
              <w:ind w:left="247"/>
              <w:outlineLvl w:val="1"/>
              <w:rPr>
                <w:rFonts w:ascii="Arial" w:hAnsi="Arial" w:cs="Arial"/>
                <w:b w:val="0"/>
                <w:sz w:val="24"/>
              </w:rPr>
            </w:pPr>
            <w:bookmarkStart w:id="5" w:name="_RESEARCH_APPROVALS"/>
            <w:bookmarkEnd w:id="5"/>
            <w:r w:rsidRPr="00733DEA">
              <w:rPr>
                <w:rFonts w:ascii="Arial" w:hAnsi="Arial" w:cs="Arial"/>
                <w:b w:val="0"/>
                <w:color w:val="E36C0A" w:themeColor="accent6" w:themeShade="BF"/>
                <w:sz w:val="24"/>
              </w:rPr>
              <w:lastRenderedPageBreak/>
              <w:t>RESEARCH APPROVALS</w:t>
            </w:r>
          </w:p>
        </w:tc>
      </w:tr>
      <w:tr w:rsidR="007A5E88" w:rsidRPr="00361BB1" w:rsidTr="00F31352">
        <w:trPr>
          <w:trHeight w:val="562"/>
        </w:trPr>
        <w:tc>
          <w:tcPr>
            <w:cnfStyle w:val="001000000000" w:firstRow="0" w:lastRow="0" w:firstColumn="1" w:lastColumn="0" w:oddVBand="0" w:evenVBand="0" w:oddHBand="0" w:evenHBand="0" w:firstRowFirstColumn="0" w:firstRowLastColumn="0" w:lastRowFirstColumn="0" w:lastRowLastColumn="0"/>
            <w:tcW w:w="9811" w:type="dxa"/>
            <w:gridSpan w:val="10"/>
            <w:tcBorders>
              <w:bottom w:val="single" w:sz="4" w:space="0" w:color="auto"/>
            </w:tcBorders>
          </w:tcPr>
          <w:p w:rsidR="007A5E88" w:rsidRPr="00863456" w:rsidRDefault="00863456" w:rsidP="00863456">
            <w:pPr>
              <w:rPr>
                <w:rFonts w:ascii="Arial" w:hAnsi="Arial" w:cs="Arial"/>
              </w:rPr>
            </w:pPr>
            <w:r w:rsidRPr="00863456">
              <w:rPr>
                <w:rFonts w:ascii="Arial" w:hAnsi="Arial" w:cs="Arial"/>
                <w:bCs w:val="0"/>
              </w:rPr>
              <w:t>1.</w:t>
            </w:r>
            <w:r>
              <w:rPr>
                <w:rFonts w:ascii="Arial" w:hAnsi="Arial" w:cs="Arial"/>
              </w:rPr>
              <w:t xml:space="preserve"> </w:t>
            </w:r>
            <w:r w:rsidR="007A5E88" w:rsidRPr="00863456">
              <w:rPr>
                <w:rFonts w:ascii="Arial" w:hAnsi="Arial" w:cs="Arial"/>
              </w:rPr>
              <w:t>Funding and Granting Information</w:t>
            </w:r>
          </w:p>
          <w:p w:rsidR="007A5E88" w:rsidRPr="00E776A0" w:rsidRDefault="007A5E88" w:rsidP="00F31352">
            <w:pPr>
              <w:tabs>
                <w:tab w:val="left" w:pos="4845"/>
              </w:tabs>
              <w:spacing w:before="240"/>
              <w:rPr>
                <w:rFonts w:ascii="Arial" w:hAnsi="Arial" w:cs="Arial"/>
                <w:sz w:val="20"/>
              </w:rPr>
            </w:pPr>
            <w:r w:rsidRPr="00E776A0">
              <w:rPr>
                <w:rFonts w:ascii="Arial" w:hAnsi="Arial" w:cs="Arial"/>
                <w:sz w:val="20"/>
              </w:rPr>
              <w:t>Does this research study have approved funding?</w:t>
            </w:r>
          </w:p>
          <w:p w:rsidR="007A5E88" w:rsidRDefault="001D07F4" w:rsidP="00F31352">
            <w:pPr>
              <w:tabs>
                <w:tab w:val="left" w:pos="915"/>
              </w:tabs>
              <w:spacing w:before="240"/>
              <w:rPr>
                <w:rFonts w:ascii="Arial" w:hAnsi="Arial" w:cs="Arial"/>
                <w:sz w:val="20"/>
              </w:rPr>
            </w:pPr>
            <w:sdt>
              <w:sdtPr>
                <w:rPr>
                  <w:rFonts w:ascii="Arial" w:hAnsi="Arial" w:cs="Arial"/>
                  <w:sz w:val="20"/>
                </w:rPr>
                <w:id w:val="-398130591"/>
                <w14:checkbox>
                  <w14:checked w14:val="0"/>
                  <w14:checkedState w14:val="2612" w14:font="MS Gothic"/>
                  <w14:uncheckedState w14:val="2610" w14:font="MS Gothic"/>
                </w14:checkbox>
              </w:sdtPr>
              <w:sdtEndPr/>
              <w:sdtContent>
                <w:r w:rsidR="007A5E88">
                  <w:rPr>
                    <w:rFonts w:ascii="MS Gothic" w:eastAsia="MS Gothic" w:hAnsi="MS Gothic" w:cs="Arial" w:hint="eastAsia"/>
                    <w:sz w:val="20"/>
                  </w:rPr>
                  <w:t>☐</w:t>
                </w:r>
              </w:sdtContent>
            </w:sdt>
            <w:r w:rsidR="007A5E88">
              <w:rPr>
                <w:rFonts w:ascii="Arial" w:hAnsi="Arial" w:cs="Arial"/>
                <w:sz w:val="20"/>
              </w:rPr>
              <w:t xml:space="preserve"> Yes    </w:t>
            </w:r>
            <w:sdt>
              <w:sdtPr>
                <w:rPr>
                  <w:rFonts w:ascii="Arial" w:hAnsi="Arial" w:cs="Arial"/>
                  <w:sz w:val="20"/>
                </w:rPr>
                <w:id w:val="-46617046"/>
                <w14:checkbox>
                  <w14:checked w14:val="0"/>
                  <w14:checkedState w14:val="2612" w14:font="MS Gothic"/>
                  <w14:uncheckedState w14:val="2610" w14:font="MS Gothic"/>
                </w14:checkbox>
              </w:sdtPr>
              <w:sdtEndPr/>
              <w:sdtContent>
                <w:r w:rsidR="007A5E88">
                  <w:rPr>
                    <w:rFonts w:ascii="MS Gothic" w:eastAsia="MS Gothic" w:hAnsi="MS Gothic" w:cs="Arial" w:hint="eastAsia"/>
                    <w:sz w:val="20"/>
                  </w:rPr>
                  <w:t>☐</w:t>
                </w:r>
              </w:sdtContent>
            </w:sdt>
            <w:r w:rsidR="007A5E88">
              <w:rPr>
                <w:rFonts w:ascii="Arial" w:hAnsi="Arial" w:cs="Arial"/>
                <w:sz w:val="20"/>
              </w:rPr>
              <w:t xml:space="preserve">  No</w:t>
            </w:r>
          </w:p>
          <w:p w:rsidR="007A5E88" w:rsidRDefault="007A5E88" w:rsidP="00F31352">
            <w:pPr>
              <w:tabs>
                <w:tab w:val="left" w:pos="4845"/>
              </w:tabs>
              <w:spacing w:before="240"/>
              <w:rPr>
                <w:rFonts w:ascii="Arial" w:hAnsi="Arial" w:cs="Arial"/>
                <w:sz w:val="20"/>
              </w:rPr>
            </w:pPr>
            <w:r w:rsidRPr="00E776A0">
              <w:rPr>
                <w:rFonts w:ascii="Arial" w:hAnsi="Arial" w:cs="Arial"/>
                <w:sz w:val="20"/>
              </w:rPr>
              <w:t>Funding Organization</w:t>
            </w:r>
            <w:r w:rsidR="00E776A0">
              <w:rPr>
                <w:rFonts w:ascii="Arial" w:hAnsi="Arial" w:cs="Arial"/>
                <w:sz w:val="20"/>
              </w:rPr>
              <w:t>:</w:t>
            </w:r>
            <w:r w:rsidRPr="003D312C">
              <w:rPr>
                <w:rFonts w:ascii="Arial" w:hAnsi="Arial" w:cs="Arial"/>
                <w:sz w:val="20"/>
              </w:rPr>
              <w:t xml:space="preserve"> </w:t>
            </w:r>
            <w:sdt>
              <w:sdtPr>
                <w:rPr>
                  <w:rFonts w:ascii="Arial" w:hAnsi="Arial" w:cs="Arial"/>
                  <w:sz w:val="20"/>
                </w:rPr>
                <w:id w:val="-1744793397"/>
                <w:placeholder>
                  <w:docPart w:val="BD6DD9F39A264530AF0FD93C62C9D3B4"/>
                </w:placeholder>
              </w:sdtPr>
              <w:sdtEndPr/>
              <w:sdtContent>
                <w:r w:rsidRPr="00C65E40">
                  <w:rPr>
                    <w:rStyle w:val="PlaceholderText"/>
                    <w:rFonts w:ascii="Arial" w:hAnsi="Arial" w:cs="Arial"/>
                    <w:b w:val="0"/>
                    <w:color w:val="0070C0"/>
                    <w:sz w:val="20"/>
                  </w:rPr>
                  <w:t>Click here to enter text.</w:t>
                </w:r>
              </w:sdtContent>
            </w:sdt>
          </w:p>
          <w:p w:rsidR="007A5E88" w:rsidRDefault="007A5E88" w:rsidP="00F31352">
            <w:pPr>
              <w:tabs>
                <w:tab w:val="left" w:pos="4845"/>
              </w:tabs>
              <w:spacing w:before="240"/>
              <w:rPr>
                <w:rFonts w:ascii="Arial" w:hAnsi="Arial" w:cs="Arial"/>
                <w:sz w:val="20"/>
              </w:rPr>
            </w:pPr>
            <w:r w:rsidRPr="00E776A0">
              <w:rPr>
                <w:rFonts w:ascii="Arial" w:hAnsi="Arial" w:cs="Arial"/>
                <w:sz w:val="20"/>
              </w:rPr>
              <w:t>Period of Grant:</w:t>
            </w:r>
            <w:r w:rsidRPr="008E0048">
              <w:rPr>
                <w:rFonts w:ascii="Arial" w:hAnsi="Arial" w:cs="Arial"/>
                <w:sz w:val="20"/>
              </w:rPr>
              <w:t xml:space="preserve">     </w:t>
            </w:r>
            <w:sdt>
              <w:sdtPr>
                <w:rPr>
                  <w:rFonts w:ascii="Arial" w:hAnsi="Arial" w:cs="Arial"/>
                  <w:sz w:val="20"/>
                </w:rPr>
                <w:id w:val="35107762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8E0048">
              <w:rPr>
                <w:rFonts w:ascii="Arial" w:hAnsi="Arial" w:cs="Arial"/>
                <w:sz w:val="20"/>
              </w:rPr>
              <w:t xml:space="preserve"> </w:t>
            </w:r>
            <w:r>
              <w:rPr>
                <w:rFonts w:ascii="Arial" w:hAnsi="Arial" w:cs="Arial"/>
                <w:sz w:val="20"/>
              </w:rPr>
              <w:t>N/A</w:t>
            </w:r>
          </w:p>
          <w:p w:rsidR="007A5E88" w:rsidRPr="008E0048" w:rsidRDefault="007A5E88" w:rsidP="00F31352">
            <w:pPr>
              <w:tabs>
                <w:tab w:val="left" w:pos="4845"/>
              </w:tabs>
              <w:spacing w:before="240"/>
              <w:rPr>
                <w:rFonts w:ascii="Arial" w:hAnsi="Arial" w:cs="Arial"/>
                <w:b w:val="0"/>
                <w:sz w:val="20"/>
              </w:rPr>
            </w:pPr>
            <w:r w:rsidRPr="00E776A0">
              <w:rPr>
                <w:rFonts w:ascii="Arial" w:hAnsi="Arial" w:cs="Arial"/>
                <w:sz w:val="20"/>
              </w:rPr>
              <w:t>From</w:t>
            </w:r>
            <w:r w:rsidR="00E776A0" w:rsidRPr="00E776A0">
              <w:rPr>
                <w:rFonts w:ascii="Arial" w:hAnsi="Arial" w:cs="Arial"/>
                <w:sz w:val="20"/>
              </w:rPr>
              <w:t>:</w:t>
            </w:r>
            <w:r w:rsidRPr="008E0048">
              <w:rPr>
                <w:rFonts w:ascii="Arial" w:hAnsi="Arial" w:cs="Arial"/>
                <w:sz w:val="20"/>
              </w:rPr>
              <w:t xml:space="preserve"> </w:t>
            </w:r>
            <w:sdt>
              <w:sdtPr>
                <w:rPr>
                  <w:rFonts w:ascii="Arial" w:hAnsi="Arial" w:cs="Arial"/>
                  <w:sz w:val="20"/>
                </w:rPr>
                <w:id w:val="1220473324"/>
                <w:placeholder>
                  <w:docPart w:val="74642F3591AD481697D2400452A3D5C3"/>
                </w:placeholder>
              </w:sdtPr>
              <w:sdtEndPr/>
              <w:sdtContent>
                <w:sdt>
                  <w:sdtPr>
                    <w:rPr>
                      <w:rFonts w:ascii="Arial" w:hAnsi="Arial" w:cs="Arial"/>
                      <w:sz w:val="20"/>
                    </w:rPr>
                    <w:id w:val="1312837049"/>
                    <w:placeholder>
                      <w:docPart w:val="5E11F7B6A7C342F4B00936B68CAC7ED2"/>
                    </w:placeholder>
                    <w:showingPlcHdr/>
                    <w:date>
                      <w:dateFormat w:val="M/d/yyyy"/>
                      <w:lid w:val="en-US"/>
                      <w:storeMappedDataAs w:val="dateTime"/>
                      <w:calendar w:val="gregorian"/>
                    </w:date>
                  </w:sdtPr>
                  <w:sdtEndPr/>
                  <w:sdtContent>
                    <w:r w:rsidRPr="00C65E40">
                      <w:rPr>
                        <w:rStyle w:val="PlaceholderText"/>
                        <w:rFonts w:ascii="Arial" w:hAnsi="Arial" w:cs="Arial"/>
                        <w:b w:val="0"/>
                        <w:color w:val="0070C0"/>
                        <w:sz w:val="20"/>
                      </w:rPr>
                      <w:t>Click here to enter a date.</w:t>
                    </w:r>
                  </w:sdtContent>
                </w:sdt>
              </w:sdtContent>
            </w:sdt>
            <w:r w:rsidRPr="008E0048">
              <w:rPr>
                <w:rFonts w:ascii="Arial" w:hAnsi="Arial" w:cs="Arial"/>
                <w:b w:val="0"/>
                <w:sz w:val="20"/>
              </w:rPr>
              <w:tab/>
            </w:r>
            <w:r w:rsidRPr="00E776A0">
              <w:rPr>
                <w:rFonts w:ascii="Arial" w:hAnsi="Arial" w:cs="Arial"/>
                <w:sz w:val="20"/>
              </w:rPr>
              <w:t>To</w:t>
            </w:r>
            <w:r w:rsidR="00E776A0" w:rsidRPr="00E776A0">
              <w:rPr>
                <w:rFonts w:ascii="Arial" w:hAnsi="Arial" w:cs="Arial"/>
                <w:sz w:val="20"/>
              </w:rPr>
              <w:t>:</w:t>
            </w:r>
            <w:r w:rsidRPr="008E0048">
              <w:rPr>
                <w:rFonts w:ascii="Arial" w:hAnsi="Arial" w:cs="Arial"/>
                <w:b w:val="0"/>
                <w:sz w:val="20"/>
              </w:rPr>
              <w:t xml:space="preserve"> </w:t>
            </w:r>
            <w:sdt>
              <w:sdtPr>
                <w:rPr>
                  <w:rFonts w:ascii="Arial" w:hAnsi="Arial" w:cs="Arial"/>
                  <w:sz w:val="20"/>
                </w:rPr>
                <w:id w:val="-141050184"/>
                <w:placeholder>
                  <w:docPart w:val="0730815A49A14F948D79AF171FD9C23E"/>
                </w:placeholder>
              </w:sdtPr>
              <w:sdtEndPr/>
              <w:sdtContent>
                <w:sdt>
                  <w:sdtPr>
                    <w:rPr>
                      <w:rFonts w:ascii="Arial" w:hAnsi="Arial" w:cs="Arial"/>
                      <w:sz w:val="20"/>
                    </w:rPr>
                    <w:id w:val="-264311809"/>
                    <w:placeholder>
                      <w:docPart w:val="5E11F7B6A7C342F4B00936B68CAC7ED2"/>
                    </w:placeholder>
                    <w:showingPlcHdr/>
                    <w:date>
                      <w:dateFormat w:val="M/d/yyyy"/>
                      <w:lid w:val="en-US"/>
                      <w:storeMappedDataAs w:val="dateTime"/>
                      <w:calendar w:val="gregorian"/>
                    </w:date>
                  </w:sdtPr>
                  <w:sdtEndPr/>
                  <w:sdtContent>
                    <w:r w:rsidRPr="00C65E40">
                      <w:rPr>
                        <w:rStyle w:val="PlaceholderText"/>
                        <w:rFonts w:ascii="Arial" w:hAnsi="Arial" w:cs="Arial"/>
                        <w:b w:val="0"/>
                        <w:color w:val="0070C0"/>
                        <w:sz w:val="20"/>
                      </w:rPr>
                      <w:t>Click here to enter a date.</w:t>
                    </w:r>
                  </w:sdtContent>
                </w:sdt>
              </w:sdtContent>
            </w:sdt>
          </w:p>
          <w:p w:rsidR="007A5E88" w:rsidRPr="008E0048" w:rsidRDefault="007A5E88" w:rsidP="00F31352">
            <w:pPr>
              <w:tabs>
                <w:tab w:val="left" w:pos="6795"/>
              </w:tabs>
              <w:spacing w:before="240"/>
              <w:rPr>
                <w:rFonts w:ascii="Arial" w:hAnsi="Arial" w:cs="Arial"/>
                <w:sz w:val="20"/>
              </w:rPr>
            </w:pPr>
            <w:r w:rsidRPr="00E776A0">
              <w:rPr>
                <w:rFonts w:ascii="Arial" w:hAnsi="Arial" w:cs="Arial"/>
                <w:sz w:val="20"/>
              </w:rPr>
              <w:t>Amount of Grant</w:t>
            </w:r>
            <w:r w:rsidRPr="00E85F37">
              <w:rPr>
                <w:rFonts w:ascii="Arial" w:hAnsi="Arial" w:cs="Arial"/>
                <w:b w:val="0"/>
                <w:sz w:val="20"/>
              </w:rPr>
              <w:t>:</w:t>
            </w:r>
            <w:r w:rsidRPr="008E0048">
              <w:rPr>
                <w:rFonts w:ascii="Arial" w:hAnsi="Arial" w:cs="Arial"/>
                <w:sz w:val="20"/>
              </w:rPr>
              <w:t xml:space="preserve"> </w:t>
            </w:r>
            <w:sdt>
              <w:sdtPr>
                <w:rPr>
                  <w:rFonts w:ascii="Arial" w:hAnsi="Arial" w:cs="Arial"/>
                  <w:sz w:val="20"/>
                </w:rPr>
                <w:id w:val="-123552413"/>
                <w:placeholder>
                  <w:docPart w:val="11B89D52EFAE4CEC84751724F77656B7"/>
                </w:placeholder>
              </w:sdtPr>
              <w:sdtEndPr/>
              <w:sdtContent>
                <w:sdt>
                  <w:sdtPr>
                    <w:rPr>
                      <w:rFonts w:ascii="Arial" w:hAnsi="Arial" w:cs="Arial"/>
                      <w:sz w:val="20"/>
                    </w:rPr>
                    <w:id w:val="-900824620"/>
                    <w:placeholder>
                      <w:docPart w:val="DB90ED45A1C94ABABCA34B8B24B8CCD0"/>
                    </w:placeholder>
                  </w:sdtPr>
                  <w:sdtEndPr/>
                  <w:sdtContent>
                    <w:r w:rsidR="001643A3" w:rsidRPr="00C65E40">
                      <w:rPr>
                        <w:rStyle w:val="PlaceholderText"/>
                        <w:rFonts w:ascii="Arial" w:hAnsi="Arial" w:cs="Arial"/>
                        <w:b w:val="0"/>
                        <w:color w:val="0070C0"/>
                        <w:sz w:val="20"/>
                      </w:rPr>
                      <w:t>Click here to enter text.</w:t>
                    </w:r>
                  </w:sdtContent>
                </w:sdt>
              </w:sdtContent>
            </w:sdt>
            <w:r>
              <w:rPr>
                <w:rFonts w:ascii="Arial" w:hAnsi="Arial" w:cs="Arial"/>
                <w:sz w:val="20"/>
              </w:rPr>
              <w:t xml:space="preserve">    </w:t>
            </w:r>
            <w:sdt>
              <w:sdtPr>
                <w:rPr>
                  <w:rFonts w:ascii="Arial" w:hAnsi="Arial" w:cs="Arial"/>
                  <w:sz w:val="20"/>
                </w:rPr>
                <w:id w:val="-47707417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8E0048">
              <w:rPr>
                <w:rFonts w:ascii="Arial" w:hAnsi="Arial" w:cs="Arial"/>
                <w:sz w:val="20"/>
              </w:rPr>
              <w:t xml:space="preserve"> </w:t>
            </w:r>
            <w:r>
              <w:rPr>
                <w:rFonts w:ascii="Arial" w:hAnsi="Arial" w:cs="Arial"/>
                <w:sz w:val="20"/>
              </w:rPr>
              <w:t>N/A</w:t>
            </w:r>
            <w:r w:rsidRPr="008E0048">
              <w:rPr>
                <w:rFonts w:ascii="Arial" w:hAnsi="Arial" w:cs="Arial"/>
                <w:sz w:val="20"/>
              </w:rPr>
              <w:tab/>
            </w:r>
          </w:p>
          <w:p w:rsidR="007A5E88" w:rsidRDefault="007A5E88" w:rsidP="00F31352">
            <w:pPr>
              <w:rPr>
                <w:rFonts w:ascii="Arial" w:hAnsi="Arial" w:cs="Arial"/>
                <w:sz w:val="20"/>
              </w:rPr>
            </w:pPr>
          </w:p>
          <w:p w:rsidR="007A5E88" w:rsidRPr="00E85F37" w:rsidRDefault="007A5E88" w:rsidP="00F31352">
            <w:pPr>
              <w:rPr>
                <w:rFonts w:ascii="Arial" w:hAnsi="Arial" w:cs="Arial"/>
                <w:b w:val="0"/>
                <w:sz w:val="20"/>
              </w:rPr>
            </w:pPr>
            <w:r w:rsidRPr="00E776A0">
              <w:rPr>
                <w:rFonts w:ascii="Arial" w:hAnsi="Arial" w:cs="Arial"/>
                <w:sz w:val="20"/>
              </w:rPr>
              <w:t>Amount available for data request</w:t>
            </w:r>
            <w:r w:rsidRPr="00E85F37">
              <w:rPr>
                <w:rFonts w:ascii="Arial" w:hAnsi="Arial" w:cs="Arial"/>
                <w:b w:val="0"/>
                <w:sz w:val="20"/>
              </w:rPr>
              <w:t xml:space="preserve">: </w:t>
            </w:r>
            <w:sdt>
              <w:sdtPr>
                <w:rPr>
                  <w:rFonts w:ascii="Arial" w:hAnsi="Arial" w:cs="Arial"/>
                  <w:sz w:val="20"/>
                </w:rPr>
                <w:id w:val="1741129178"/>
                <w:placeholder>
                  <w:docPart w:val="648E584A4CB74B16BB1BAB29B4772812"/>
                </w:placeholder>
              </w:sdtPr>
              <w:sdtEndPr/>
              <w:sdtContent>
                <w:sdt>
                  <w:sdtPr>
                    <w:rPr>
                      <w:rFonts w:ascii="Arial" w:hAnsi="Arial" w:cs="Arial"/>
                      <w:sz w:val="20"/>
                    </w:rPr>
                    <w:id w:val="406270427"/>
                    <w:placeholder>
                      <w:docPart w:val="3460B0B63B34421394D2C523D50F8AFC"/>
                    </w:placeholder>
                  </w:sdtPr>
                  <w:sdtEndPr/>
                  <w:sdtContent>
                    <w:r w:rsidR="001643A3" w:rsidRPr="00C65E40">
                      <w:rPr>
                        <w:rStyle w:val="PlaceholderText"/>
                        <w:rFonts w:ascii="Arial" w:hAnsi="Arial" w:cs="Arial"/>
                        <w:b w:val="0"/>
                        <w:color w:val="0070C0"/>
                        <w:sz w:val="20"/>
                      </w:rPr>
                      <w:t>Click here to enter text.</w:t>
                    </w:r>
                  </w:sdtContent>
                </w:sdt>
              </w:sdtContent>
            </w:sdt>
          </w:p>
          <w:p w:rsidR="007A5E88" w:rsidRPr="008E0048" w:rsidRDefault="007A5E88" w:rsidP="00F31352">
            <w:pPr>
              <w:rPr>
                <w:rFonts w:ascii="Arial" w:hAnsi="Arial" w:cs="Arial"/>
                <w:sz w:val="20"/>
              </w:rPr>
            </w:pPr>
          </w:p>
        </w:tc>
      </w:tr>
      <w:tr w:rsidR="007A5E88" w:rsidRPr="00361BB1" w:rsidTr="00665FC1">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9811" w:type="dxa"/>
            <w:gridSpan w:val="10"/>
            <w:tcBorders>
              <w:top w:val="single" w:sz="4" w:space="0" w:color="auto"/>
              <w:left w:val="single" w:sz="4" w:space="0" w:color="auto"/>
              <w:bottom w:val="single" w:sz="4" w:space="0" w:color="auto"/>
              <w:right w:val="single" w:sz="4" w:space="0" w:color="auto"/>
            </w:tcBorders>
          </w:tcPr>
          <w:p w:rsidR="007A5E88" w:rsidRPr="00AB17A7" w:rsidRDefault="00863456" w:rsidP="00F31352">
            <w:pPr>
              <w:tabs>
                <w:tab w:val="left" w:pos="9615"/>
              </w:tabs>
              <w:rPr>
                <w:rFonts w:ascii="Arial" w:hAnsi="Arial" w:cs="Arial"/>
              </w:rPr>
            </w:pPr>
            <w:r>
              <w:rPr>
                <w:rFonts w:ascii="Arial" w:hAnsi="Arial" w:cs="Arial"/>
              </w:rPr>
              <w:t xml:space="preserve">2. </w:t>
            </w:r>
            <w:r w:rsidR="007A5E88" w:rsidRPr="00AB17A7">
              <w:rPr>
                <w:rFonts w:ascii="Arial" w:hAnsi="Arial" w:cs="Arial"/>
              </w:rPr>
              <w:t xml:space="preserve">Ethics Approval Status </w:t>
            </w:r>
            <w:r w:rsidR="007A5E88">
              <w:rPr>
                <w:rFonts w:ascii="Arial" w:hAnsi="Arial" w:cs="Arial"/>
              </w:rPr>
              <w:tab/>
            </w:r>
          </w:p>
          <w:p w:rsidR="007A5E88" w:rsidRPr="00E776A0" w:rsidRDefault="007A5E88" w:rsidP="00863456">
            <w:pPr>
              <w:rPr>
                <w:rFonts w:ascii="Arial" w:hAnsi="Arial" w:cs="Arial"/>
                <w:sz w:val="20"/>
              </w:rPr>
            </w:pPr>
            <w:r w:rsidRPr="00E776A0">
              <w:rPr>
                <w:rFonts w:ascii="Arial" w:hAnsi="Arial" w:cs="Arial"/>
                <w:sz w:val="20"/>
              </w:rPr>
              <w:t xml:space="preserve">Identify all Research Ethics Boards (REBs) who reviewed the research proposal, the status of the application(s), and any decision from each. </w:t>
            </w:r>
          </w:p>
        </w:tc>
      </w:tr>
      <w:tr w:rsidR="002D4F84" w:rsidRPr="00361BB1" w:rsidTr="00A9207A">
        <w:trPr>
          <w:trHeight w:val="435"/>
        </w:trPr>
        <w:tc>
          <w:tcPr>
            <w:cnfStyle w:val="001000000000" w:firstRow="0" w:lastRow="0" w:firstColumn="1" w:lastColumn="0" w:oddVBand="0" w:evenVBand="0" w:oddHBand="0" w:evenHBand="0" w:firstRowFirstColumn="0" w:firstRowLastColumn="0" w:lastRowFirstColumn="0" w:lastRowLastColumn="0"/>
            <w:tcW w:w="48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4F84" w:rsidRPr="00A9207A" w:rsidRDefault="00A9207A" w:rsidP="00A9207A">
            <w:pPr>
              <w:jc w:val="center"/>
              <w:rPr>
                <w:rFonts w:ascii="Arial" w:hAnsi="Arial" w:cs="Arial"/>
                <w:sz w:val="20"/>
                <w:szCs w:val="20"/>
              </w:rPr>
            </w:pPr>
            <w:r w:rsidRPr="00A9207A">
              <w:rPr>
                <w:rFonts w:ascii="Arial" w:hAnsi="Arial" w:cs="Arial"/>
                <w:sz w:val="20"/>
                <w:szCs w:val="20"/>
              </w:rPr>
              <w:t>REB</w:t>
            </w:r>
          </w:p>
        </w:tc>
        <w:tc>
          <w:tcPr>
            <w:tcW w:w="49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D4F84" w:rsidRPr="00A9207A" w:rsidRDefault="00A9207A">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A9207A">
              <w:rPr>
                <w:rFonts w:ascii="Arial" w:hAnsi="Arial" w:cs="Arial"/>
                <w:b/>
                <w:bCs/>
                <w:sz w:val="20"/>
                <w:szCs w:val="20"/>
              </w:rPr>
              <w:t>Current Status</w:t>
            </w:r>
          </w:p>
        </w:tc>
      </w:tr>
      <w:tr w:rsidR="002D4F84" w:rsidRPr="00361BB1" w:rsidTr="00A9207A">
        <w:trPr>
          <w:cnfStyle w:val="000000100000" w:firstRow="0" w:lastRow="0" w:firstColumn="0" w:lastColumn="0" w:oddVBand="0" w:evenVBand="0" w:oddHBand="1" w:evenHBand="0" w:firstRowFirstColumn="0" w:firstRowLastColumn="0" w:lastRowFirstColumn="0" w:lastRowLastColumn="0"/>
          <w:trHeight w:val="435"/>
        </w:trPr>
        <w:sdt>
          <w:sdtPr>
            <w:rPr>
              <w:rFonts w:ascii="Arial" w:hAnsi="Arial" w:cs="Arial"/>
              <w:sz w:val="20"/>
              <w:szCs w:val="20"/>
            </w:rPr>
            <w:id w:val="-637640276"/>
            <w:placeholder>
              <w:docPart w:val="CE364893C19248BFB2CEE6EF66C47CF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855" w:type="dxa"/>
                <w:gridSpan w:val="4"/>
                <w:tcBorders>
                  <w:top w:val="single" w:sz="4" w:space="0" w:color="auto"/>
                  <w:left w:val="single" w:sz="4" w:space="0" w:color="auto"/>
                  <w:bottom w:val="single" w:sz="4" w:space="0" w:color="auto"/>
                  <w:right w:val="single" w:sz="4" w:space="0" w:color="auto"/>
                </w:tcBorders>
              </w:tcPr>
              <w:p w:rsidR="002D4F84" w:rsidRDefault="001643A3" w:rsidP="00C65E40">
                <w:pPr>
                  <w:rPr>
                    <w:rFonts w:ascii="Arial" w:hAnsi="Arial" w:cs="Arial"/>
                    <w:b w:val="0"/>
                    <w:sz w:val="20"/>
                  </w:rPr>
                </w:pPr>
                <w:r w:rsidRPr="00C65E40">
                  <w:rPr>
                    <w:rStyle w:val="PlaceholderText"/>
                    <w:rFonts w:ascii="Arial" w:hAnsi="Arial" w:cs="Arial"/>
                    <w:b w:val="0"/>
                    <w:sz w:val="20"/>
                    <w:szCs w:val="20"/>
                  </w:rPr>
                  <w:t>Click here to enter text.</w:t>
                </w:r>
              </w:p>
            </w:tc>
          </w:sdtContent>
        </w:sdt>
        <w:sdt>
          <w:sdtPr>
            <w:rPr>
              <w:rFonts w:ascii="Arial" w:hAnsi="Arial" w:cs="Arial"/>
              <w:sz w:val="20"/>
              <w:szCs w:val="20"/>
            </w:rPr>
            <w:id w:val="-1081216562"/>
            <w:placeholder>
              <w:docPart w:val="29D5AD70729748BFAD0F25B009F21091"/>
            </w:placeholder>
            <w:showingPlcHdr/>
          </w:sdtPr>
          <w:sdtEndPr>
            <w:rPr>
              <w:b/>
            </w:rPr>
          </w:sdtEndPr>
          <w:sdtContent>
            <w:tc>
              <w:tcPr>
                <w:tcW w:w="4956" w:type="dxa"/>
                <w:gridSpan w:val="6"/>
                <w:tcBorders>
                  <w:top w:val="single" w:sz="4" w:space="0" w:color="auto"/>
                  <w:left w:val="single" w:sz="4" w:space="0" w:color="auto"/>
                  <w:bottom w:val="single" w:sz="4" w:space="0" w:color="auto"/>
                  <w:right w:val="single" w:sz="4" w:space="0" w:color="auto"/>
                </w:tcBorders>
              </w:tcPr>
              <w:p w:rsidR="002D4F84" w:rsidRDefault="001643A3" w:rsidP="00C65E40">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2B6276">
                  <w:rPr>
                    <w:rStyle w:val="PlaceholderText"/>
                    <w:rFonts w:ascii="Arial" w:hAnsi="Arial" w:cs="Arial"/>
                    <w:sz w:val="20"/>
                    <w:szCs w:val="20"/>
                  </w:rPr>
                  <w:t>Click here to enter text.</w:t>
                </w:r>
              </w:p>
            </w:tc>
          </w:sdtContent>
        </w:sdt>
      </w:tr>
      <w:tr w:rsidR="002D4F84" w:rsidRPr="00361BB1" w:rsidTr="00A9207A">
        <w:trPr>
          <w:trHeight w:val="435"/>
        </w:trPr>
        <w:sdt>
          <w:sdtPr>
            <w:rPr>
              <w:rFonts w:ascii="Arial" w:hAnsi="Arial" w:cs="Arial"/>
              <w:sz w:val="20"/>
              <w:szCs w:val="20"/>
            </w:rPr>
            <w:id w:val="227500119"/>
            <w:placeholder>
              <w:docPart w:val="9A9EA57581FC41D6A23428460C47740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855" w:type="dxa"/>
                <w:gridSpan w:val="4"/>
                <w:tcBorders>
                  <w:top w:val="single" w:sz="4" w:space="0" w:color="auto"/>
                  <w:left w:val="single" w:sz="4" w:space="0" w:color="auto"/>
                  <w:bottom w:val="single" w:sz="4" w:space="0" w:color="auto"/>
                  <w:right w:val="single" w:sz="4" w:space="0" w:color="auto"/>
                </w:tcBorders>
                <w:shd w:val="clear" w:color="auto" w:fill="auto"/>
              </w:tcPr>
              <w:p w:rsidR="002D4F84" w:rsidRDefault="007C24C2" w:rsidP="00F31352">
                <w:pPr>
                  <w:rPr>
                    <w:rFonts w:ascii="Arial" w:hAnsi="Arial" w:cs="Arial"/>
                    <w:b w:val="0"/>
                    <w:sz w:val="20"/>
                  </w:rPr>
                </w:pPr>
                <w:r w:rsidRPr="00C65E40">
                  <w:rPr>
                    <w:rStyle w:val="PlaceholderText"/>
                    <w:rFonts w:ascii="Arial" w:hAnsi="Arial" w:cs="Arial"/>
                    <w:b w:val="0"/>
                    <w:sz w:val="20"/>
                    <w:szCs w:val="20"/>
                  </w:rPr>
                  <w:t>Click here to enter text.</w:t>
                </w:r>
              </w:p>
            </w:tc>
          </w:sdtContent>
        </w:sdt>
        <w:sdt>
          <w:sdtPr>
            <w:rPr>
              <w:rFonts w:ascii="Arial" w:hAnsi="Arial" w:cs="Arial"/>
              <w:sz w:val="20"/>
              <w:szCs w:val="20"/>
            </w:rPr>
            <w:id w:val="-1580970155"/>
            <w:placeholder>
              <w:docPart w:val="A5BF18FD11E046BEAB4C390C00B381CD"/>
            </w:placeholder>
            <w:showingPlcHdr/>
          </w:sdtPr>
          <w:sdtEndPr>
            <w:rPr>
              <w:b/>
            </w:rPr>
          </w:sdtEndPr>
          <w:sdtContent>
            <w:tc>
              <w:tcPr>
                <w:tcW w:w="4956" w:type="dxa"/>
                <w:gridSpan w:val="6"/>
                <w:tcBorders>
                  <w:top w:val="single" w:sz="4" w:space="0" w:color="auto"/>
                  <w:left w:val="single" w:sz="4" w:space="0" w:color="auto"/>
                  <w:bottom w:val="single" w:sz="4" w:space="0" w:color="auto"/>
                  <w:right w:val="single" w:sz="4" w:space="0" w:color="auto"/>
                </w:tcBorders>
                <w:shd w:val="clear" w:color="auto" w:fill="auto"/>
              </w:tcPr>
              <w:p w:rsidR="002D4F84" w:rsidRDefault="007C24C2">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C65E40">
                  <w:rPr>
                    <w:rStyle w:val="PlaceholderText"/>
                    <w:rFonts w:ascii="Arial" w:hAnsi="Arial" w:cs="Arial"/>
                    <w:sz w:val="20"/>
                    <w:szCs w:val="20"/>
                  </w:rPr>
                  <w:t>Click here to enter text.</w:t>
                </w:r>
              </w:p>
            </w:tc>
          </w:sdtContent>
        </w:sdt>
      </w:tr>
      <w:tr w:rsidR="002D4F84" w:rsidRPr="00361BB1" w:rsidTr="00A9207A">
        <w:trPr>
          <w:cnfStyle w:val="000000100000" w:firstRow="0" w:lastRow="0" w:firstColumn="0" w:lastColumn="0" w:oddVBand="0" w:evenVBand="0" w:oddHBand="1" w:evenHBand="0" w:firstRowFirstColumn="0" w:firstRowLastColumn="0" w:lastRowFirstColumn="0" w:lastRowLastColumn="0"/>
          <w:trHeight w:val="435"/>
        </w:trPr>
        <w:sdt>
          <w:sdtPr>
            <w:rPr>
              <w:rFonts w:ascii="Arial" w:hAnsi="Arial" w:cs="Arial"/>
              <w:sz w:val="20"/>
              <w:szCs w:val="20"/>
            </w:rPr>
            <w:id w:val="1189029040"/>
            <w:placeholder>
              <w:docPart w:val="896AF4D8CEFE4FF78789640B7DACD93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855" w:type="dxa"/>
                <w:gridSpan w:val="4"/>
                <w:tcBorders>
                  <w:top w:val="single" w:sz="4" w:space="0" w:color="auto"/>
                  <w:left w:val="single" w:sz="4" w:space="0" w:color="auto"/>
                  <w:bottom w:val="single" w:sz="4" w:space="0" w:color="auto"/>
                  <w:right w:val="single" w:sz="4" w:space="0" w:color="auto"/>
                </w:tcBorders>
              </w:tcPr>
              <w:p w:rsidR="002D4F84" w:rsidRDefault="007C24C2" w:rsidP="00F31352">
                <w:pPr>
                  <w:rPr>
                    <w:rFonts w:ascii="Arial" w:hAnsi="Arial" w:cs="Arial"/>
                    <w:b w:val="0"/>
                    <w:sz w:val="20"/>
                  </w:rPr>
                </w:pPr>
                <w:r w:rsidRPr="00E85F37">
                  <w:rPr>
                    <w:rStyle w:val="PlaceholderText"/>
                    <w:rFonts w:ascii="Arial" w:hAnsi="Arial" w:cs="Arial"/>
                    <w:b w:val="0"/>
                    <w:sz w:val="20"/>
                    <w:szCs w:val="20"/>
                  </w:rPr>
                  <w:t>Click here to enter text.</w:t>
                </w:r>
              </w:p>
            </w:tc>
          </w:sdtContent>
        </w:sdt>
        <w:sdt>
          <w:sdtPr>
            <w:rPr>
              <w:rFonts w:ascii="Arial" w:hAnsi="Arial" w:cs="Arial"/>
              <w:sz w:val="20"/>
              <w:szCs w:val="20"/>
            </w:rPr>
            <w:id w:val="1483190085"/>
            <w:placeholder>
              <w:docPart w:val="565474B6701F4ADF9113DF4B6B3EDB4E"/>
            </w:placeholder>
            <w:showingPlcHdr/>
          </w:sdtPr>
          <w:sdtEndPr>
            <w:rPr>
              <w:b/>
            </w:rPr>
          </w:sdtEndPr>
          <w:sdtContent>
            <w:tc>
              <w:tcPr>
                <w:tcW w:w="4956" w:type="dxa"/>
                <w:gridSpan w:val="6"/>
                <w:tcBorders>
                  <w:top w:val="single" w:sz="4" w:space="0" w:color="auto"/>
                  <w:left w:val="single" w:sz="4" w:space="0" w:color="auto"/>
                  <w:bottom w:val="single" w:sz="4" w:space="0" w:color="auto"/>
                  <w:right w:val="single" w:sz="4" w:space="0" w:color="auto"/>
                </w:tcBorders>
              </w:tcPr>
              <w:p w:rsidR="002D4F84" w:rsidRDefault="007C24C2">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C65E40">
                  <w:rPr>
                    <w:rStyle w:val="PlaceholderText"/>
                    <w:rFonts w:ascii="Arial" w:hAnsi="Arial" w:cs="Arial"/>
                    <w:sz w:val="20"/>
                    <w:szCs w:val="20"/>
                  </w:rPr>
                  <w:t>Click here to enter text.</w:t>
                </w:r>
              </w:p>
            </w:tc>
          </w:sdtContent>
        </w:sdt>
      </w:tr>
      <w:tr w:rsidR="002D4F84" w:rsidRPr="00361BB1" w:rsidTr="00A9207A">
        <w:trPr>
          <w:trHeight w:val="435"/>
        </w:trPr>
        <w:sdt>
          <w:sdtPr>
            <w:rPr>
              <w:rFonts w:ascii="Arial" w:hAnsi="Arial" w:cs="Arial"/>
              <w:sz w:val="20"/>
              <w:szCs w:val="20"/>
            </w:rPr>
            <w:id w:val="-1409378871"/>
            <w:placeholder>
              <w:docPart w:val="8AAD4F371BBF4433AD617A320445F14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855" w:type="dxa"/>
                <w:gridSpan w:val="4"/>
                <w:tcBorders>
                  <w:top w:val="single" w:sz="4" w:space="0" w:color="auto"/>
                  <w:left w:val="single" w:sz="4" w:space="0" w:color="auto"/>
                  <w:bottom w:val="single" w:sz="4" w:space="0" w:color="auto"/>
                  <w:right w:val="single" w:sz="4" w:space="0" w:color="auto"/>
                </w:tcBorders>
                <w:shd w:val="clear" w:color="auto" w:fill="auto"/>
              </w:tcPr>
              <w:p w:rsidR="002D4F84" w:rsidRDefault="007C24C2" w:rsidP="00F31352">
                <w:pPr>
                  <w:rPr>
                    <w:rFonts w:ascii="Arial" w:hAnsi="Arial" w:cs="Arial"/>
                    <w:b w:val="0"/>
                    <w:sz w:val="20"/>
                  </w:rPr>
                </w:pPr>
                <w:r w:rsidRPr="00E85F37">
                  <w:rPr>
                    <w:rStyle w:val="PlaceholderText"/>
                    <w:rFonts w:ascii="Arial" w:hAnsi="Arial" w:cs="Arial"/>
                    <w:b w:val="0"/>
                    <w:sz w:val="20"/>
                    <w:szCs w:val="20"/>
                  </w:rPr>
                  <w:t>Click here to enter text.</w:t>
                </w:r>
              </w:p>
            </w:tc>
          </w:sdtContent>
        </w:sdt>
        <w:sdt>
          <w:sdtPr>
            <w:rPr>
              <w:rFonts w:ascii="Arial" w:hAnsi="Arial" w:cs="Arial"/>
              <w:sz w:val="20"/>
              <w:szCs w:val="20"/>
            </w:rPr>
            <w:id w:val="1070693336"/>
            <w:placeholder>
              <w:docPart w:val="3BB6C6BB1FD24FF8A683C7E80F66E051"/>
            </w:placeholder>
            <w:showingPlcHdr/>
          </w:sdtPr>
          <w:sdtEndPr>
            <w:rPr>
              <w:b/>
            </w:rPr>
          </w:sdtEndPr>
          <w:sdtContent>
            <w:tc>
              <w:tcPr>
                <w:tcW w:w="4956" w:type="dxa"/>
                <w:gridSpan w:val="6"/>
                <w:tcBorders>
                  <w:top w:val="single" w:sz="4" w:space="0" w:color="auto"/>
                  <w:left w:val="single" w:sz="4" w:space="0" w:color="auto"/>
                  <w:bottom w:val="single" w:sz="4" w:space="0" w:color="auto"/>
                  <w:right w:val="single" w:sz="4" w:space="0" w:color="auto"/>
                </w:tcBorders>
                <w:shd w:val="clear" w:color="auto" w:fill="auto"/>
              </w:tcPr>
              <w:p w:rsidR="002D4F84" w:rsidRDefault="007C24C2">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C65E40">
                  <w:rPr>
                    <w:rStyle w:val="PlaceholderText"/>
                    <w:rFonts w:ascii="Arial" w:hAnsi="Arial" w:cs="Arial"/>
                    <w:sz w:val="20"/>
                    <w:szCs w:val="20"/>
                  </w:rPr>
                  <w:t>Click here to enter text.</w:t>
                </w:r>
              </w:p>
            </w:tc>
          </w:sdtContent>
        </w:sdt>
      </w:tr>
      <w:tr w:rsidR="002D4F84" w:rsidRPr="00361BB1" w:rsidTr="002D4F84">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9811" w:type="dxa"/>
            <w:gridSpan w:val="10"/>
            <w:tcBorders>
              <w:top w:val="single" w:sz="4" w:space="0" w:color="auto"/>
              <w:left w:val="single" w:sz="4" w:space="0" w:color="auto"/>
              <w:bottom w:val="single" w:sz="4" w:space="0" w:color="auto"/>
              <w:right w:val="single" w:sz="4" w:space="0" w:color="auto"/>
            </w:tcBorders>
          </w:tcPr>
          <w:p w:rsidR="002D4F84" w:rsidRDefault="002D4F84">
            <w:pPr>
              <w:rPr>
                <w:rFonts w:ascii="Arial" w:hAnsi="Arial" w:cs="Arial"/>
                <w:b w:val="0"/>
                <w:bCs w:val="0"/>
              </w:rPr>
            </w:pPr>
            <w:r w:rsidRPr="00E85F37">
              <w:rPr>
                <w:rFonts w:ascii="Arial" w:hAnsi="Arial" w:cs="Arial"/>
                <w:color w:val="808080" w:themeColor="background1" w:themeShade="80"/>
                <w:sz w:val="20"/>
              </w:rPr>
              <w:t>NOTE: The REB(s) providing approval must demonstrate compliance with PHIPA under O.Regs 329/04 s.15</w:t>
            </w:r>
          </w:p>
        </w:tc>
      </w:tr>
      <w:tr w:rsidR="007A5E88" w:rsidRPr="00733DEA" w:rsidTr="00F31352">
        <w:trPr>
          <w:trHeight w:val="447"/>
        </w:trPr>
        <w:tc>
          <w:tcPr>
            <w:cnfStyle w:val="001000000000" w:firstRow="0" w:lastRow="0" w:firstColumn="1" w:lastColumn="0" w:oddVBand="0" w:evenVBand="0" w:oddHBand="0" w:evenHBand="0" w:firstRowFirstColumn="0" w:firstRowLastColumn="0" w:lastRowFirstColumn="0" w:lastRowLastColumn="0"/>
            <w:tcW w:w="9811" w:type="dxa"/>
            <w:gridSpan w:val="10"/>
            <w:tcBorders>
              <w:top w:val="single" w:sz="4" w:space="0" w:color="auto"/>
            </w:tcBorders>
            <w:shd w:val="clear" w:color="auto" w:fill="auto"/>
          </w:tcPr>
          <w:p w:rsidR="007A5E88" w:rsidRPr="00733DEA" w:rsidRDefault="007A5E88" w:rsidP="009D7DFF">
            <w:pPr>
              <w:pStyle w:val="Heading2"/>
              <w:numPr>
                <w:ilvl w:val="0"/>
                <w:numId w:val="4"/>
              </w:numPr>
              <w:spacing w:line="240" w:lineRule="auto"/>
              <w:ind w:left="247"/>
              <w:outlineLvl w:val="1"/>
              <w:rPr>
                <w:rFonts w:ascii="Arial" w:hAnsi="Arial" w:cs="Arial"/>
                <w:b w:val="0"/>
                <w:sz w:val="20"/>
                <w:szCs w:val="20"/>
              </w:rPr>
            </w:pPr>
            <w:r w:rsidRPr="00733DEA">
              <w:rPr>
                <w:b w:val="0"/>
                <w:bCs w:val="0"/>
              </w:rPr>
              <w:br w:type="page"/>
            </w:r>
            <w:bookmarkStart w:id="6" w:name="_DATASET_CREATION_PLAN"/>
            <w:bookmarkEnd w:id="6"/>
            <w:r w:rsidRPr="00733DEA">
              <w:rPr>
                <w:rFonts w:ascii="Arial" w:hAnsi="Arial" w:cs="Arial"/>
                <w:b w:val="0"/>
                <w:color w:val="E36C0A" w:themeColor="accent6" w:themeShade="BF"/>
                <w:sz w:val="24"/>
              </w:rPr>
              <w:t>DATASET CREATION PLAN</w:t>
            </w:r>
          </w:p>
        </w:tc>
      </w:tr>
      <w:tr w:rsidR="00C14A01" w:rsidRPr="00733DEA" w:rsidTr="00F31352">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811" w:type="dxa"/>
            <w:gridSpan w:val="10"/>
            <w:tcBorders>
              <w:top w:val="single" w:sz="4" w:space="0" w:color="auto"/>
            </w:tcBorders>
            <w:shd w:val="clear" w:color="auto" w:fill="auto"/>
          </w:tcPr>
          <w:p w:rsidR="00C14A01" w:rsidRPr="00863456" w:rsidRDefault="00C14A01" w:rsidP="00C14A01">
            <w:pPr>
              <w:rPr>
                <w:rFonts w:ascii="Arial" w:hAnsi="Arial" w:cs="Arial"/>
              </w:rPr>
            </w:pPr>
            <w:r w:rsidRPr="00863456">
              <w:rPr>
                <w:rFonts w:ascii="Arial" w:hAnsi="Arial" w:cs="Arial"/>
                <w:bCs w:val="0"/>
              </w:rPr>
              <w:t>1.</w:t>
            </w:r>
            <w:r>
              <w:rPr>
                <w:rFonts w:ascii="Arial" w:hAnsi="Arial" w:cs="Arial"/>
              </w:rPr>
              <w:t xml:space="preserve"> </w:t>
            </w:r>
            <w:r w:rsidRPr="00863456">
              <w:rPr>
                <w:rFonts w:ascii="Arial" w:hAnsi="Arial" w:cs="Arial"/>
              </w:rPr>
              <w:t>Access to Existing Data</w:t>
            </w:r>
          </w:p>
          <w:p w:rsidR="00C14A01" w:rsidRPr="00F55E5D" w:rsidRDefault="00C14A01" w:rsidP="00C14A01">
            <w:pPr>
              <w:rPr>
                <w:rFonts w:ascii="Arial" w:hAnsi="Arial" w:cs="Arial"/>
              </w:rPr>
            </w:pPr>
          </w:p>
          <w:p w:rsidR="00C14A01" w:rsidRPr="00E776A0" w:rsidRDefault="00C14A01" w:rsidP="00C14A01">
            <w:pPr>
              <w:rPr>
                <w:rFonts w:ascii="Arial" w:hAnsi="Arial" w:cs="Arial"/>
                <w:sz w:val="20"/>
                <w:szCs w:val="20"/>
              </w:rPr>
            </w:pPr>
            <w:r w:rsidRPr="00E776A0">
              <w:rPr>
                <w:rFonts w:ascii="Arial" w:hAnsi="Arial" w:cs="Arial"/>
                <w:sz w:val="20"/>
                <w:szCs w:val="20"/>
              </w:rPr>
              <w:t xml:space="preserve">Does some or all of this request include access to an existing data set for a new research purpose?  </w:t>
            </w:r>
          </w:p>
          <w:p w:rsidR="00C14A01" w:rsidRDefault="00C14A01" w:rsidP="00C14A01">
            <w:pPr>
              <w:rPr>
                <w:rFonts w:ascii="Arial" w:hAnsi="Arial" w:cs="Arial"/>
              </w:rPr>
            </w:pPr>
            <w:r w:rsidRPr="00573142">
              <w:rPr>
                <w:rFonts w:ascii="Arial" w:hAnsi="Arial" w:cs="Arial"/>
              </w:rPr>
              <w:t xml:space="preserve">   </w:t>
            </w:r>
            <w:sdt>
              <w:sdtPr>
                <w:rPr>
                  <w:rFonts w:ascii="Arial" w:hAnsi="Arial" w:cs="Arial"/>
                </w:rPr>
                <w:id w:val="200307710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573142">
              <w:rPr>
                <w:rFonts w:ascii="Arial" w:hAnsi="Arial" w:cs="Arial"/>
              </w:rPr>
              <w:t xml:space="preserve"> Yes          </w:t>
            </w:r>
            <w:sdt>
              <w:sdtPr>
                <w:rPr>
                  <w:rFonts w:ascii="Arial" w:hAnsi="Arial" w:cs="Arial"/>
                </w:rPr>
                <w:id w:val="-1987233852"/>
                <w14:checkbox>
                  <w14:checked w14:val="0"/>
                  <w14:checkedState w14:val="2612" w14:font="MS Gothic"/>
                  <w14:uncheckedState w14:val="2610" w14:font="MS Gothic"/>
                </w14:checkbox>
              </w:sdtPr>
              <w:sdtEndPr/>
              <w:sdtContent>
                <w:r w:rsidRPr="00573142">
                  <w:rPr>
                    <w:rFonts w:ascii="Segoe UI Symbol" w:hAnsi="Segoe UI Symbol" w:cs="Segoe UI Symbol"/>
                  </w:rPr>
                  <w:t>☐</w:t>
                </w:r>
              </w:sdtContent>
            </w:sdt>
            <w:r w:rsidRPr="00573142">
              <w:rPr>
                <w:rFonts w:ascii="Arial" w:hAnsi="Arial" w:cs="Arial"/>
              </w:rPr>
              <w:t xml:space="preserve"> No</w:t>
            </w:r>
          </w:p>
          <w:p w:rsidR="00C14A01" w:rsidRDefault="00C14A01" w:rsidP="00C14A01">
            <w:pPr>
              <w:rPr>
                <w:rFonts w:ascii="Arial" w:hAnsi="Arial" w:cs="Arial"/>
              </w:rPr>
            </w:pPr>
          </w:p>
          <w:p w:rsidR="00C14A01" w:rsidRPr="00A5497A" w:rsidRDefault="00C14A01" w:rsidP="00A5497A">
            <w:pPr>
              <w:pStyle w:val="Heading2"/>
              <w:outlineLvl w:val="1"/>
              <w:rPr>
                <w:rFonts w:ascii="Arial" w:eastAsiaTheme="minorHAnsi" w:hAnsi="Arial" w:cs="Arial"/>
                <w:color w:val="000000" w:themeColor="text1"/>
                <w:sz w:val="20"/>
                <w:szCs w:val="20"/>
              </w:rPr>
            </w:pPr>
            <w:r w:rsidRPr="00E776A0">
              <w:rPr>
                <w:rFonts w:ascii="Arial" w:eastAsiaTheme="minorHAnsi" w:hAnsi="Arial" w:cs="Arial"/>
                <w:color w:val="000000" w:themeColor="text1"/>
                <w:sz w:val="20"/>
                <w:szCs w:val="20"/>
              </w:rPr>
              <w:t xml:space="preserve">If yes, </w:t>
            </w:r>
            <w:r w:rsidR="00A5497A">
              <w:rPr>
                <w:rFonts w:ascii="Arial" w:eastAsiaTheme="minorHAnsi" w:hAnsi="Arial" w:cs="Arial"/>
                <w:color w:val="000000" w:themeColor="text1"/>
                <w:sz w:val="20"/>
                <w:szCs w:val="20"/>
              </w:rPr>
              <w:t>please complete the table below</w:t>
            </w:r>
          </w:p>
        </w:tc>
      </w:tr>
      <w:tr w:rsidR="00771FF5" w:rsidRPr="00361BB1" w:rsidTr="00C65E40">
        <w:trPr>
          <w:trHeight w:val="935"/>
        </w:trPr>
        <w:tc>
          <w:tcPr>
            <w:cnfStyle w:val="001000000000" w:firstRow="0" w:lastRow="0" w:firstColumn="1" w:lastColumn="0" w:oddVBand="0" w:evenVBand="0" w:oddHBand="0" w:evenHBand="0" w:firstRowFirstColumn="0" w:firstRowLastColumn="0" w:lastRowFirstColumn="0" w:lastRowLastColumn="0"/>
            <w:tcW w:w="2065" w:type="dxa"/>
            <w:shd w:val="clear" w:color="auto" w:fill="D9D9D9" w:themeFill="background1" w:themeFillShade="D9"/>
          </w:tcPr>
          <w:p w:rsidR="00771FF5" w:rsidRPr="00C14A01" w:rsidRDefault="00771FF5" w:rsidP="00C14A01">
            <w:pPr>
              <w:jc w:val="center"/>
            </w:pPr>
          </w:p>
          <w:p w:rsidR="00771FF5" w:rsidRPr="00C14A01" w:rsidRDefault="00771FF5" w:rsidP="00C14A01">
            <w:pPr>
              <w:jc w:val="center"/>
            </w:pPr>
            <w:r w:rsidRPr="00C14A01">
              <w:rPr>
                <w:rFonts w:ascii="Arial" w:hAnsi="Arial" w:cs="Arial"/>
                <w:sz w:val="20"/>
              </w:rPr>
              <w:t>CCO Data Disclosure Request #</w:t>
            </w:r>
          </w:p>
          <w:p w:rsidR="00771FF5" w:rsidRPr="00C14A01" w:rsidRDefault="00771FF5" w:rsidP="00C14A01">
            <w:pPr>
              <w:jc w:val="center"/>
              <w:rPr>
                <w:rFonts w:ascii="Arial" w:hAnsi="Arial" w:cs="Arial"/>
              </w:rPr>
            </w:pPr>
          </w:p>
        </w:tc>
        <w:tc>
          <w:tcPr>
            <w:tcW w:w="2790" w:type="dxa"/>
            <w:gridSpan w:val="3"/>
            <w:shd w:val="clear" w:color="auto" w:fill="D9D9D9" w:themeFill="background1" w:themeFillShade="D9"/>
          </w:tcPr>
          <w:p w:rsidR="00771FF5" w:rsidRDefault="00771FF5" w:rsidP="00C14A0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771FF5" w:rsidRPr="00573142" w:rsidRDefault="00771FF5" w:rsidP="00C14A0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853C2D">
              <w:rPr>
                <w:rFonts w:ascii="Arial" w:hAnsi="Arial" w:cs="Arial"/>
                <w:b/>
                <w:sz w:val="20"/>
              </w:rPr>
              <w:t>PI Name</w:t>
            </w:r>
          </w:p>
        </w:tc>
        <w:tc>
          <w:tcPr>
            <w:tcW w:w="2610" w:type="dxa"/>
            <w:gridSpan w:val="4"/>
            <w:shd w:val="clear" w:color="auto" w:fill="D9D9D9" w:themeFill="background1" w:themeFillShade="D9"/>
          </w:tcPr>
          <w:p w:rsidR="00771FF5" w:rsidRDefault="00771FF5" w:rsidP="00C14A0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p w:rsidR="00771FF5" w:rsidRPr="00853C2D" w:rsidRDefault="00771FF5" w:rsidP="00C14A01">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853C2D">
              <w:rPr>
                <w:rFonts w:ascii="Arial" w:hAnsi="Arial" w:cs="Arial"/>
                <w:b/>
                <w:sz w:val="20"/>
              </w:rPr>
              <w:t>Study Title</w:t>
            </w:r>
          </w:p>
        </w:tc>
        <w:tc>
          <w:tcPr>
            <w:tcW w:w="2346" w:type="dxa"/>
            <w:gridSpan w:val="2"/>
            <w:shd w:val="clear" w:color="auto" w:fill="D9D9D9" w:themeFill="background1" w:themeFillShade="D9"/>
          </w:tcPr>
          <w:p w:rsidR="00771FF5" w:rsidRDefault="00771FF5" w:rsidP="00C14A0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rsidR="00771FF5" w:rsidRPr="00C65E40" w:rsidRDefault="00771FF5" w:rsidP="00C14A0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C65E40">
              <w:rPr>
                <w:rFonts w:ascii="Arial" w:hAnsi="Arial" w:cs="Arial"/>
                <w:b/>
                <w:bCs/>
                <w:sz w:val="20"/>
                <w:szCs w:val="20"/>
              </w:rPr>
              <w:t xml:space="preserve">Current Data Custodian </w:t>
            </w:r>
          </w:p>
        </w:tc>
      </w:tr>
      <w:tr w:rsidR="00771FF5" w:rsidRPr="00361BB1" w:rsidTr="00C65E40">
        <w:trPr>
          <w:cnfStyle w:val="000000100000" w:firstRow="0" w:lastRow="0" w:firstColumn="0" w:lastColumn="0" w:oddVBand="0" w:evenVBand="0" w:oddHBand="1" w:evenHBand="0" w:firstRowFirstColumn="0" w:firstRowLastColumn="0" w:lastRowFirstColumn="0" w:lastRowLastColumn="0"/>
          <w:trHeight w:val="530"/>
        </w:trPr>
        <w:sdt>
          <w:sdtPr>
            <w:rPr>
              <w:rFonts w:ascii="Arial" w:hAnsi="Arial" w:cs="Arial"/>
              <w:sz w:val="20"/>
            </w:rPr>
            <w:id w:val="983660972"/>
            <w:placeholder>
              <w:docPart w:val="AA36A9AE313A4F8FB23288A2A2B3882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065" w:type="dxa"/>
                <w:shd w:val="clear" w:color="auto" w:fill="D9D9D9" w:themeFill="background1" w:themeFillShade="D9"/>
                <w:vAlign w:val="center"/>
              </w:tcPr>
              <w:p w:rsidR="00771FF5" w:rsidRDefault="00771FF5" w:rsidP="00204A17">
                <w:r w:rsidRPr="00C14A01">
                  <w:rPr>
                    <w:rStyle w:val="PlaceholderText"/>
                    <w:b w:val="0"/>
                    <w:sz w:val="20"/>
                    <w:szCs w:val="20"/>
                  </w:rPr>
                  <w:t>Click here to enter text.</w:t>
                </w:r>
              </w:p>
            </w:tc>
          </w:sdtContent>
        </w:sdt>
        <w:sdt>
          <w:sdtPr>
            <w:rPr>
              <w:rFonts w:ascii="Arial" w:hAnsi="Arial" w:cs="Arial"/>
              <w:sz w:val="20"/>
            </w:rPr>
            <w:id w:val="2047414517"/>
            <w:placeholder>
              <w:docPart w:val="72BC563D4A00488589F26C6EB36CF627"/>
            </w:placeholder>
            <w:showingPlcHdr/>
          </w:sdtPr>
          <w:sdtEndPr/>
          <w:sdtContent>
            <w:tc>
              <w:tcPr>
                <w:tcW w:w="2790" w:type="dxa"/>
                <w:gridSpan w:val="3"/>
                <w:shd w:val="clear" w:color="auto" w:fill="D9D9D9" w:themeFill="background1" w:themeFillShade="D9"/>
                <w:vAlign w:val="center"/>
              </w:tcPr>
              <w:p w:rsidR="00771FF5" w:rsidRDefault="00771FF5" w:rsidP="00F31352">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C14A01">
                  <w:rPr>
                    <w:rStyle w:val="PlaceholderText"/>
                    <w:sz w:val="20"/>
                    <w:szCs w:val="20"/>
                  </w:rPr>
                  <w:t>Click here to enter text.</w:t>
                </w:r>
              </w:p>
            </w:tc>
          </w:sdtContent>
        </w:sdt>
        <w:sdt>
          <w:sdtPr>
            <w:rPr>
              <w:rFonts w:ascii="Arial" w:hAnsi="Arial" w:cs="Arial"/>
              <w:sz w:val="20"/>
            </w:rPr>
            <w:id w:val="2086327487"/>
            <w:placeholder>
              <w:docPart w:val="13759D349EEE45A1BCFC8B46076A406B"/>
            </w:placeholder>
            <w:showingPlcHdr/>
          </w:sdtPr>
          <w:sdtEndPr/>
          <w:sdtContent>
            <w:tc>
              <w:tcPr>
                <w:tcW w:w="2610" w:type="dxa"/>
                <w:gridSpan w:val="4"/>
                <w:shd w:val="clear" w:color="auto" w:fill="D9D9D9" w:themeFill="background1" w:themeFillShade="D9"/>
                <w:vAlign w:val="center"/>
              </w:tcPr>
              <w:p w:rsidR="00771FF5" w:rsidRDefault="00771FF5" w:rsidP="00F31352">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C14A01">
                  <w:rPr>
                    <w:rStyle w:val="PlaceholderText"/>
                    <w:sz w:val="20"/>
                    <w:szCs w:val="20"/>
                  </w:rPr>
                  <w:t>Click here to enter text.</w:t>
                </w:r>
              </w:p>
            </w:tc>
          </w:sdtContent>
        </w:sdt>
        <w:sdt>
          <w:sdtPr>
            <w:rPr>
              <w:rFonts w:ascii="Arial" w:hAnsi="Arial" w:cs="Arial"/>
              <w:sz w:val="20"/>
            </w:rPr>
            <w:id w:val="1530924630"/>
            <w:placeholder>
              <w:docPart w:val="81C48B7812F9441D87AD8F233ABD7AAE"/>
            </w:placeholder>
            <w:showingPlcHdr/>
          </w:sdtPr>
          <w:sdtEndPr/>
          <w:sdtContent>
            <w:tc>
              <w:tcPr>
                <w:tcW w:w="2346" w:type="dxa"/>
                <w:gridSpan w:val="2"/>
                <w:shd w:val="clear" w:color="auto" w:fill="D9D9D9" w:themeFill="background1" w:themeFillShade="D9"/>
                <w:vAlign w:val="center"/>
              </w:tcPr>
              <w:p w:rsidR="00771FF5" w:rsidRDefault="001643A3" w:rsidP="00F31352">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C14A01">
                  <w:rPr>
                    <w:rStyle w:val="PlaceholderText"/>
                    <w:sz w:val="20"/>
                    <w:szCs w:val="20"/>
                  </w:rPr>
                  <w:t>Click here to enter text.</w:t>
                </w:r>
              </w:p>
            </w:tc>
          </w:sdtContent>
        </w:sdt>
      </w:tr>
      <w:tr w:rsidR="00771FF5" w:rsidRPr="00361BB1" w:rsidTr="00C65E40">
        <w:trPr>
          <w:trHeight w:val="530"/>
        </w:trPr>
        <w:sdt>
          <w:sdtPr>
            <w:rPr>
              <w:rFonts w:ascii="Arial" w:hAnsi="Arial" w:cs="Arial"/>
              <w:sz w:val="20"/>
            </w:rPr>
            <w:id w:val="1504396176"/>
            <w:placeholder>
              <w:docPart w:val="44A3180FB80542D1AF380613BDC4A981"/>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065" w:type="dxa"/>
                <w:shd w:val="clear" w:color="auto" w:fill="auto"/>
                <w:vAlign w:val="center"/>
              </w:tcPr>
              <w:p w:rsidR="00771FF5" w:rsidRDefault="00771FF5" w:rsidP="00204A17">
                <w:r w:rsidRPr="00C14A01">
                  <w:rPr>
                    <w:rStyle w:val="PlaceholderText"/>
                    <w:b w:val="0"/>
                    <w:sz w:val="20"/>
                    <w:szCs w:val="20"/>
                  </w:rPr>
                  <w:t>Click here to enter text.</w:t>
                </w:r>
              </w:p>
            </w:tc>
          </w:sdtContent>
        </w:sdt>
        <w:sdt>
          <w:sdtPr>
            <w:rPr>
              <w:rFonts w:ascii="Arial" w:hAnsi="Arial" w:cs="Arial"/>
              <w:sz w:val="20"/>
            </w:rPr>
            <w:id w:val="-1169943096"/>
            <w:placeholder>
              <w:docPart w:val="A896945FDE9F4D028AD4EAEDE5D0F80A"/>
            </w:placeholder>
            <w:showingPlcHdr/>
          </w:sdtPr>
          <w:sdtEndPr/>
          <w:sdtContent>
            <w:tc>
              <w:tcPr>
                <w:tcW w:w="2790" w:type="dxa"/>
                <w:gridSpan w:val="3"/>
                <w:shd w:val="clear" w:color="auto" w:fill="auto"/>
                <w:vAlign w:val="center"/>
              </w:tcPr>
              <w:p w:rsidR="00771FF5" w:rsidRDefault="00771FF5" w:rsidP="00F31352">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C14A01">
                  <w:rPr>
                    <w:rStyle w:val="PlaceholderText"/>
                    <w:sz w:val="20"/>
                    <w:szCs w:val="20"/>
                  </w:rPr>
                  <w:t>Click here to enter text.</w:t>
                </w:r>
              </w:p>
            </w:tc>
          </w:sdtContent>
        </w:sdt>
        <w:sdt>
          <w:sdtPr>
            <w:rPr>
              <w:rFonts w:ascii="Arial" w:hAnsi="Arial" w:cs="Arial"/>
              <w:sz w:val="20"/>
            </w:rPr>
            <w:id w:val="1670679073"/>
            <w:placeholder>
              <w:docPart w:val="6A1443272E224A1F8A086CB7A4E6B6D5"/>
            </w:placeholder>
          </w:sdtPr>
          <w:sdtEndPr/>
          <w:sdtContent>
            <w:sdt>
              <w:sdtPr>
                <w:rPr>
                  <w:rFonts w:ascii="Arial" w:hAnsi="Arial" w:cs="Arial"/>
                  <w:sz w:val="20"/>
                </w:rPr>
                <w:id w:val="1051807747"/>
                <w:placeholder>
                  <w:docPart w:val="F189715A154749F28BA0DEF5FEC95018"/>
                </w:placeholder>
                <w:showingPlcHdr/>
              </w:sdtPr>
              <w:sdtEndPr/>
              <w:sdtContent>
                <w:tc>
                  <w:tcPr>
                    <w:tcW w:w="2610" w:type="dxa"/>
                    <w:gridSpan w:val="4"/>
                    <w:shd w:val="clear" w:color="auto" w:fill="auto"/>
                    <w:vAlign w:val="center"/>
                  </w:tcPr>
                  <w:p w:rsidR="00771FF5" w:rsidRDefault="00771FF5" w:rsidP="00F31352">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C14A01">
                      <w:rPr>
                        <w:rStyle w:val="PlaceholderText"/>
                        <w:sz w:val="20"/>
                        <w:szCs w:val="20"/>
                      </w:rPr>
                      <w:t>Click here to enter text.</w:t>
                    </w:r>
                  </w:p>
                </w:tc>
              </w:sdtContent>
            </w:sdt>
          </w:sdtContent>
        </w:sdt>
        <w:sdt>
          <w:sdtPr>
            <w:rPr>
              <w:rFonts w:ascii="Arial" w:hAnsi="Arial" w:cs="Arial"/>
              <w:sz w:val="20"/>
            </w:rPr>
            <w:id w:val="-399912994"/>
            <w:placeholder>
              <w:docPart w:val="DCFBDA7B85BD43439D8B891893FD04B2"/>
            </w:placeholder>
            <w:showingPlcHdr/>
          </w:sdtPr>
          <w:sdtEndPr/>
          <w:sdtContent>
            <w:tc>
              <w:tcPr>
                <w:tcW w:w="2346" w:type="dxa"/>
                <w:gridSpan w:val="2"/>
                <w:shd w:val="clear" w:color="auto" w:fill="auto"/>
                <w:vAlign w:val="center"/>
              </w:tcPr>
              <w:p w:rsidR="00771FF5" w:rsidRDefault="001643A3" w:rsidP="00F31352">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C14A01">
                  <w:rPr>
                    <w:rStyle w:val="PlaceholderText"/>
                    <w:sz w:val="20"/>
                    <w:szCs w:val="20"/>
                  </w:rPr>
                  <w:t>Click here to enter text.</w:t>
                </w:r>
              </w:p>
            </w:tc>
          </w:sdtContent>
        </w:sdt>
      </w:tr>
      <w:tr w:rsidR="00771FF5" w:rsidRPr="00361BB1" w:rsidTr="00C65E40">
        <w:trPr>
          <w:cnfStyle w:val="000000100000" w:firstRow="0" w:lastRow="0" w:firstColumn="0" w:lastColumn="0" w:oddVBand="0" w:evenVBand="0" w:oddHBand="1" w:evenHBand="0" w:firstRowFirstColumn="0" w:firstRowLastColumn="0" w:lastRowFirstColumn="0" w:lastRowLastColumn="0"/>
          <w:trHeight w:val="593"/>
        </w:trPr>
        <w:sdt>
          <w:sdtPr>
            <w:rPr>
              <w:rFonts w:ascii="Arial" w:hAnsi="Arial" w:cs="Arial"/>
              <w:sz w:val="20"/>
            </w:rPr>
            <w:id w:val="313152040"/>
            <w:placeholder>
              <w:docPart w:val="245DFE6C244B4437A92E8FD39CF5732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065" w:type="dxa"/>
                <w:shd w:val="clear" w:color="auto" w:fill="D9D9D9" w:themeFill="background1" w:themeFillShade="D9"/>
                <w:vAlign w:val="center"/>
              </w:tcPr>
              <w:p w:rsidR="00771FF5" w:rsidRPr="00863456" w:rsidRDefault="00771FF5" w:rsidP="00863456">
                <w:pPr>
                  <w:rPr>
                    <w:rFonts w:ascii="Arial" w:hAnsi="Arial" w:cs="Arial"/>
                    <w:b w:val="0"/>
                  </w:rPr>
                </w:pPr>
                <w:r w:rsidRPr="00C14A01">
                  <w:rPr>
                    <w:rStyle w:val="PlaceholderText"/>
                    <w:b w:val="0"/>
                    <w:sz w:val="20"/>
                    <w:szCs w:val="20"/>
                  </w:rPr>
                  <w:t>Click here to enter text.</w:t>
                </w:r>
              </w:p>
            </w:tc>
          </w:sdtContent>
        </w:sdt>
        <w:sdt>
          <w:sdtPr>
            <w:rPr>
              <w:rFonts w:ascii="Arial" w:hAnsi="Arial" w:cs="Arial"/>
              <w:sz w:val="20"/>
            </w:rPr>
            <w:id w:val="-2035867132"/>
            <w:placeholder>
              <w:docPart w:val="EE49B462820743A495DCF4D2D6B32382"/>
            </w:placeholder>
            <w:showingPlcHdr/>
          </w:sdtPr>
          <w:sdtEndPr/>
          <w:sdtContent>
            <w:tc>
              <w:tcPr>
                <w:tcW w:w="2790" w:type="dxa"/>
                <w:gridSpan w:val="3"/>
                <w:shd w:val="clear" w:color="auto" w:fill="D9D9D9" w:themeFill="background1" w:themeFillShade="D9"/>
                <w:vAlign w:val="center"/>
              </w:tcPr>
              <w:p w:rsidR="00771FF5" w:rsidRPr="00C14A01" w:rsidRDefault="00771FF5" w:rsidP="00863456">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14A01">
                  <w:rPr>
                    <w:rStyle w:val="PlaceholderText"/>
                    <w:sz w:val="20"/>
                    <w:szCs w:val="20"/>
                  </w:rPr>
                  <w:t>Click here to enter text.</w:t>
                </w:r>
              </w:p>
            </w:tc>
          </w:sdtContent>
        </w:sdt>
        <w:sdt>
          <w:sdtPr>
            <w:rPr>
              <w:rFonts w:ascii="Arial" w:hAnsi="Arial" w:cs="Arial"/>
              <w:sz w:val="20"/>
            </w:rPr>
            <w:id w:val="-1341697232"/>
            <w:placeholder>
              <w:docPart w:val="061103E6E2304D86A1DED3D731929016"/>
            </w:placeholder>
            <w:showingPlcHdr/>
          </w:sdtPr>
          <w:sdtEndPr/>
          <w:sdtContent>
            <w:tc>
              <w:tcPr>
                <w:tcW w:w="2610" w:type="dxa"/>
                <w:gridSpan w:val="4"/>
                <w:shd w:val="clear" w:color="auto" w:fill="D9D9D9" w:themeFill="background1" w:themeFillShade="D9"/>
                <w:vAlign w:val="center"/>
              </w:tcPr>
              <w:p w:rsidR="00771FF5" w:rsidRPr="00863456" w:rsidRDefault="00771FF5" w:rsidP="00863456">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C14A01">
                  <w:rPr>
                    <w:rStyle w:val="PlaceholderText"/>
                    <w:sz w:val="20"/>
                    <w:szCs w:val="20"/>
                  </w:rPr>
                  <w:t>Click here to enter text.</w:t>
                </w:r>
              </w:p>
            </w:tc>
          </w:sdtContent>
        </w:sdt>
        <w:tc>
          <w:tcPr>
            <w:tcW w:w="2346" w:type="dxa"/>
            <w:gridSpan w:val="2"/>
            <w:shd w:val="clear" w:color="auto" w:fill="D9D9D9" w:themeFill="background1" w:themeFillShade="D9"/>
            <w:vAlign w:val="center"/>
          </w:tcPr>
          <w:p w:rsidR="00771FF5" w:rsidRPr="00863456" w:rsidRDefault="00771FF5" w:rsidP="00863456">
            <w:pPr>
              <w:cnfStyle w:val="000000100000" w:firstRow="0" w:lastRow="0" w:firstColumn="0" w:lastColumn="0" w:oddVBand="0" w:evenVBand="0" w:oddHBand="1" w:evenHBand="0" w:firstRowFirstColumn="0" w:firstRowLastColumn="0" w:lastRowFirstColumn="0" w:lastRowLastColumn="0"/>
              <w:rPr>
                <w:rFonts w:ascii="Arial" w:hAnsi="Arial" w:cs="Arial"/>
                <w:bCs/>
              </w:rPr>
            </w:pPr>
          </w:p>
        </w:tc>
      </w:tr>
      <w:tr w:rsidR="007A5E88" w:rsidRPr="00361BB1" w:rsidTr="00F31352">
        <w:trPr>
          <w:trHeight w:val="818"/>
        </w:trPr>
        <w:tc>
          <w:tcPr>
            <w:cnfStyle w:val="001000000000" w:firstRow="0" w:lastRow="0" w:firstColumn="1" w:lastColumn="0" w:oddVBand="0" w:evenVBand="0" w:oddHBand="0" w:evenHBand="0" w:firstRowFirstColumn="0" w:firstRowLastColumn="0" w:lastRowFirstColumn="0" w:lastRowLastColumn="0"/>
            <w:tcW w:w="9811" w:type="dxa"/>
            <w:gridSpan w:val="10"/>
          </w:tcPr>
          <w:p w:rsidR="00C14A01" w:rsidRDefault="00C14A01" w:rsidP="00F31352">
            <w:pPr>
              <w:rPr>
                <w:rFonts w:ascii="Arial" w:hAnsi="Arial" w:cs="Arial"/>
              </w:rPr>
            </w:pPr>
          </w:p>
          <w:p w:rsidR="007A5E88" w:rsidRPr="00E85F37" w:rsidRDefault="00863456" w:rsidP="00F31352">
            <w:pPr>
              <w:rPr>
                <w:rFonts w:ascii="Arial" w:hAnsi="Arial" w:cs="Arial"/>
              </w:rPr>
            </w:pPr>
            <w:r>
              <w:rPr>
                <w:rFonts w:ascii="Arial" w:hAnsi="Arial" w:cs="Arial"/>
              </w:rPr>
              <w:t xml:space="preserve">2. </w:t>
            </w:r>
            <w:r w:rsidR="007A5E88" w:rsidRPr="00E85F37">
              <w:rPr>
                <w:rFonts w:ascii="Arial" w:hAnsi="Arial" w:cs="Arial"/>
              </w:rPr>
              <w:t>Data Required</w:t>
            </w:r>
          </w:p>
          <w:p w:rsidR="007A5E88" w:rsidRDefault="007A5E88" w:rsidP="00F31352">
            <w:pPr>
              <w:rPr>
                <w:rFonts w:ascii="Arial" w:hAnsi="Arial" w:cs="Arial"/>
                <w:sz w:val="20"/>
                <w:szCs w:val="20"/>
              </w:rPr>
            </w:pPr>
          </w:p>
          <w:p w:rsidR="00FE6DFC" w:rsidRDefault="007A5E88" w:rsidP="00570B5A">
            <w:pPr>
              <w:rPr>
                <w:rFonts w:ascii="Arial" w:hAnsi="Arial" w:cs="Arial"/>
                <w:sz w:val="20"/>
                <w:szCs w:val="20"/>
              </w:rPr>
            </w:pPr>
            <w:r w:rsidRPr="00570B5A">
              <w:rPr>
                <w:rFonts w:ascii="Arial" w:hAnsi="Arial" w:cs="Arial"/>
                <w:sz w:val="20"/>
                <w:szCs w:val="20"/>
              </w:rPr>
              <w:t xml:space="preserve">List all </w:t>
            </w:r>
            <w:r w:rsidR="00F0013A">
              <w:rPr>
                <w:rFonts w:ascii="Arial" w:hAnsi="Arial" w:cs="Arial"/>
                <w:sz w:val="20"/>
                <w:szCs w:val="20"/>
              </w:rPr>
              <w:t>requested</w:t>
            </w:r>
            <w:r w:rsidRPr="00570B5A">
              <w:rPr>
                <w:rFonts w:ascii="Arial" w:hAnsi="Arial" w:cs="Arial"/>
                <w:sz w:val="20"/>
                <w:szCs w:val="20"/>
              </w:rPr>
              <w:t xml:space="preserve"> </w:t>
            </w:r>
            <w:r w:rsidR="00570B5A">
              <w:rPr>
                <w:rFonts w:ascii="Arial" w:hAnsi="Arial" w:cs="Arial"/>
                <w:sz w:val="20"/>
                <w:szCs w:val="20"/>
              </w:rPr>
              <w:t xml:space="preserve">datasets and </w:t>
            </w:r>
            <w:r w:rsidRPr="00570B5A">
              <w:rPr>
                <w:rFonts w:ascii="Arial" w:hAnsi="Arial" w:cs="Arial"/>
                <w:sz w:val="20"/>
                <w:szCs w:val="20"/>
              </w:rPr>
              <w:t xml:space="preserve">data elements in the table below. </w:t>
            </w:r>
            <w:r w:rsidR="00570B5A">
              <w:rPr>
                <w:rFonts w:ascii="Arial" w:hAnsi="Arial" w:cs="Arial"/>
                <w:sz w:val="20"/>
                <w:szCs w:val="20"/>
              </w:rPr>
              <w:t>Where required, r</w:t>
            </w:r>
            <w:r w:rsidRPr="00570B5A">
              <w:rPr>
                <w:rFonts w:ascii="Arial" w:hAnsi="Arial" w:cs="Arial"/>
                <w:sz w:val="20"/>
                <w:szCs w:val="20"/>
              </w:rPr>
              <w:t>eference the Frequently Asked Questions for details about available data elements.</w:t>
            </w:r>
          </w:p>
          <w:p w:rsidR="00F0013A" w:rsidRDefault="00FE6DFC" w:rsidP="00F0013A">
            <w:pPr>
              <w:rPr>
                <w:rFonts w:ascii="Arial" w:hAnsi="Arial" w:cs="Arial"/>
                <w:i/>
                <w:color w:val="808080" w:themeColor="background1" w:themeShade="80"/>
                <w:sz w:val="20"/>
                <w:szCs w:val="20"/>
              </w:rPr>
            </w:pPr>
            <w:r w:rsidRPr="00F0013A">
              <w:rPr>
                <w:rFonts w:ascii="Arial" w:hAnsi="Arial" w:cs="Arial"/>
                <w:i/>
                <w:color w:val="808080" w:themeColor="background1" w:themeShade="80"/>
                <w:sz w:val="20"/>
                <w:szCs w:val="20"/>
              </w:rPr>
              <w:t xml:space="preserve">Note: </w:t>
            </w:r>
            <w:r w:rsidR="00F0013A">
              <w:rPr>
                <w:rFonts w:ascii="Arial" w:hAnsi="Arial" w:cs="Arial"/>
                <w:i/>
                <w:color w:val="808080" w:themeColor="background1" w:themeShade="80"/>
                <w:sz w:val="20"/>
                <w:szCs w:val="20"/>
              </w:rPr>
              <w:t>T</w:t>
            </w:r>
            <w:r w:rsidR="00A470B3" w:rsidRPr="00F0013A">
              <w:rPr>
                <w:rFonts w:ascii="Arial" w:hAnsi="Arial" w:cs="Arial"/>
                <w:i/>
                <w:color w:val="808080" w:themeColor="background1" w:themeShade="80"/>
                <w:sz w:val="20"/>
                <w:szCs w:val="20"/>
              </w:rPr>
              <w:t>he</w:t>
            </w:r>
            <w:r w:rsidR="00F0013A">
              <w:rPr>
                <w:rFonts w:ascii="Arial" w:hAnsi="Arial" w:cs="Arial"/>
                <w:i/>
                <w:color w:val="808080" w:themeColor="background1" w:themeShade="80"/>
                <w:sz w:val="20"/>
                <w:szCs w:val="20"/>
              </w:rPr>
              <w:t xml:space="preserve"> information listed in the</w:t>
            </w:r>
            <w:r w:rsidR="00623CC3" w:rsidRPr="00F0013A">
              <w:rPr>
                <w:rFonts w:ascii="Arial" w:hAnsi="Arial" w:cs="Arial"/>
                <w:i/>
                <w:color w:val="808080" w:themeColor="background1" w:themeShade="80"/>
                <w:sz w:val="20"/>
                <w:szCs w:val="20"/>
              </w:rPr>
              <w:t xml:space="preserve"> table</w:t>
            </w:r>
            <w:r w:rsidR="00F0013A">
              <w:rPr>
                <w:rFonts w:ascii="Arial" w:hAnsi="Arial" w:cs="Arial"/>
                <w:i/>
                <w:color w:val="808080" w:themeColor="background1" w:themeShade="80"/>
                <w:sz w:val="20"/>
                <w:szCs w:val="20"/>
              </w:rPr>
              <w:t xml:space="preserve"> below</w:t>
            </w:r>
            <w:r w:rsidR="00623CC3" w:rsidRPr="00F0013A">
              <w:rPr>
                <w:rFonts w:ascii="Arial" w:hAnsi="Arial" w:cs="Arial"/>
                <w:i/>
                <w:color w:val="808080" w:themeColor="background1" w:themeShade="80"/>
                <w:sz w:val="20"/>
                <w:szCs w:val="20"/>
              </w:rPr>
              <w:t xml:space="preserve"> (including the </w:t>
            </w:r>
            <w:r w:rsidR="00F0013A">
              <w:rPr>
                <w:rFonts w:ascii="Arial" w:hAnsi="Arial" w:cs="Arial"/>
                <w:i/>
                <w:color w:val="808080" w:themeColor="background1" w:themeShade="80"/>
                <w:sz w:val="20"/>
                <w:szCs w:val="20"/>
              </w:rPr>
              <w:t xml:space="preserve">exact </w:t>
            </w:r>
            <w:r w:rsidR="00A470B3" w:rsidRPr="00F0013A">
              <w:rPr>
                <w:rFonts w:ascii="Arial" w:hAnsi="Arial" w:cs="Arial"/>
                <w:i/>
                <w:color w:val="808080" w:themeColor="background1" w:themeShade="80"/>
                <w:sz w:val="20"/>
                <w:szCs w:val="20"/>
              </w:rPr>
              <w:t>list of data elements</w:t>
            </w:r>
            <w:r w:rsidR="00D52080" w:rsidRPr="00F0013A">
              <w:rPr>
                <w:rFonts w:ascii="Arial" w:hAnsi="Arial" w:cs="Arial"/>
                <w:i/>
                <w:color w:val="808080" w:themeColor="background1" w:themeShade="80"/>
                <w:sz w:val="20"/>
                <w:szCs w:val="20"/>
              </w:rPr>
              <w:t xml:space="preserve">, data sources, </w:t>
            </w:r>
            <w:r w:rsidR="00623CC3" w:rsidRPr="00F0013A">
              <w:rPr>
                <w:rFonts w:ascii="Arial" w:hAnsi="Arial" w:cs="Arial"/>
                <w:i/>
                <w:color w:val="808080" w:themeColor="background1" w:themeShade="80"/>
                <w:sz w:val="20"/>
                <w:szCs w:val="20"/>
              </w:rPr>
              <w:t>years</w:t>
            </w:r>
            <w:r w:rsidR="00D52080" w:rsidRPr="00F0013A">
              <w:rPr>
                <w:rFonts w:ascii="Arial" w:hAnsi="Arial" w:cs="Arial"/>
                <w:i/>
                <w:color w:val="808080" w:themeColor="background1" w:themeShade="80"/>
                <w:sz w:val="20"/>
                <w:szCs w:val="20"/>
              </w:rPr>
              <w:t xml:space="preserve"> and purpose of use</w:t>
            </w:r>
            <w:r w:rsidR="00623CC3" w:rsidRPr="00F0013A">
              <w:rPr>
                <w:rFonts w:ascii="Arial" w:hAnsi="Arial" w:cs="Arial"/>
                <w:i/>
                <w:color w:val="808080" w:themeColor="background1" w:themeShade="80"/>
                <w:sz w:val="20"/>
                <w:szCs w:val="20"/>
              </w:rPr>
              <w:t xml:space="preserve">) should </w:t>
            </w:r>
            <w:r w:rsidR="00F0013A">
              <w:rPr>
                <w:rFonts w:ascii="Arial" w:hAnsi="Arial" w:cs="Arial"/>
                <w:i/>
                <w:color w:val="808080" w:themeColor="background1" w:themeShade="80"/>
                <w:sz w:val="20"/>
                <w:szCs w:val="20"/>
              </w:rPr>
              <w:t>also appear</w:t>
            </w:r>
            <w:r w:rsidR="00623CC3" w:rsidRPr="00F0013A">
              <w:rPr>
                <w:rFonts w:ascii="Arial" w:hAnsi="Arial" w:cs="Arial"/>
                <w:i/>
                <w:color w:val="808080" w:themeColor="background1" w:themeShade="80"/>
                <w:sz w:val="20"/>
                <w:szCs w:val="20"/>
              </w:rPr>
              <w:t xml:space="preserve"> in the REB approved plan. </w:t>
            </w:r>
            <w:r w:rsidR="00A470B3" w:rsidRPr="00F0013A">
              <w:rPr>
                <w:rFonts w:ascii="Arial" w:hAnsi="Arial" w:cs="Arial"/>
                <w:i/>
                <w:color w:val="808080" w:themeColor="background1" w:themeShade="80"/>
                <w:sz w:val="20"/>
                <w:szCs w:val="20"/>
              </w:rPr>
              <w:t xml:space="preserve"> </w:t>
            </w:r>
          </w:p>
          <w:p w:rsidR="007A5E88" w:rsidRPr="00F0013A" w:rsidRDefault="007A5E88" w:rsidP="00F0013A">
            <w:pPr>
              <w:rPr>
                <w:rFonts w:ascii="Arial" w:hAnsi="Arial" w:cs="Arial"/>
                <w:i/>
                <w:sz w:val="20"/>
                <w:szCs w:val="20"/>
              </w:rPr>
            </w:pPr>
            <w:r w:rsidRPr="00F0013A">
              <w:rPr>
                <w:rFonts w:ascii="Arial" w:hAnsi="Arial" w:cs="Arial"/>
                <w:i/>
                <w:color w:val="808080" w:themeColor="background1" w:themeShade="80"/>
                <w:sz w:val="20"/>
                <w:szCs w:val="20"/>
              </w:rPr>
              <w:t xml:space="preserve"> </w:t>
            </w:r>
          </w:p>
        </w:tc>
      </w:tr>
      <w:tr w:rsidR="007A5E88" w:rsidRPr="00361BB1" w:rsidTr="00F31352">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2191" w:type="dxa"/>
            <w:gridSpan w:val="2"/>
          </w:tcPr>
          <w:p w:rsidR="007A5E88" w:rsidRPr="008E0048" w:rsidRDefault="007A5E88" w:rsidP="00F31352">
            <w:pPr>
              <w:jc w:val="center"/>
              <w:rPr>
                <w:rFonts w:ascii="Arial" w:hAnsi="Arial" w:cs="Arial"/>
                <w:sz w:val="20"/>
                <w:szCs w:val="20"/>
              </w:rPr>
            </w:pPr>
            <w:r w:rsidRPr="008E0048">
              <w:rPr>
                <w:rFonts w:ascii="Arial" w:hAnsi="Arial" w:cs="Arial"/>
                <w:sz w:val="20"/>
                <w:szCs w:val="20"/>
              </w:rPr>
              <w:t>Dataset</w:t>
            </w:r>
          </w:p>
        </w:tc>
        <w:tc>
          <w:tcPr>
            <w:tcW w:w="3384" w:type="dxa"/>
            <w:gridSpan w:val="4"/>
          </w:tcPr>
          <w:p w:rsidR="007A5E88" w:rsidRDefault="007A5E88" w:rsidP="00F3135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Variable(s)</w:t>
            </w:r>
          </w:p>
          <w:p w:rsidR="007A5E88" w:rsidRDefault="007A5E88" w:rsidP="00F3135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List all required variables in a single cell</w:t>
            </w:r>
          </w:p>
          <w:p w:rsidR="007A5E88" w:rsidRPr="008E0048" w:rsidRDefault="007A5E88" w:rsidP="00EF1DDB">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1696" w:type="dxa"/>
          </w:tcPr>
          <w:p w:rsidR="007A5E88" w:rsidRPr="008E0048" w:rsidRDefault="007A5E88" w:rsidP="00F3135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8E0048">
              <w:rPr>
                <w:rFonts w:ascii="Arial" w:hAnsi="Arial" w:cs="Arial"/>
                <w:b/>
                <w:sz w:val="20"/>
                <w:szCs w:val="20"/>
              </w:rPr>
              <w:t>Year(s)</w:t>
            </w:r>
          </w:p>
        </w:tc>
        <w:tc>
          <w:tcPr>
            <w:tcW w:w="2540" w:type="dxa"/>
            <w:gridSpan w:val="3"/>
          </w:tcPr>
          <w:p w:rsidR="007A5E88" w:rsidRPr="008E0048" w:rsidRDefault="007A5E88" w:rsidP="00F3135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8E0048">
              <w:rPr>
                <w:rFonts w:ascii="Arial" w:hAnsi="Arial" w:cs="Arial"/>
                <w:b/>
                <w:sz w:val="20"/>
                <w:szCs w:val="20"/>
              </w:rPr>
              <w:t>Rationale or Purpose of Use</w:t>
            </w:r>
          </w:p>
        </w:tc>
      </w:tr>
      <w:tr w:rsidR="007A5E88" w:rsidRPr="00361BB1" w:rsidTr="00F31352">
        <w:trPr>
          <w:trHeight w:val="573"/>
        </w:trPr>
        <w:tc>
          <w:tcPr>
            <w:cnfStyle w:val="001000000000" w:firstRow="0" w:lastRow="0" w:firstColumn="1" w:lastColumn="0" w:oddVBand="0" w:evenVBand="0" w:oddHBand="0" w:evenHBand="0" w:firstRowFirstColumn="0" w:firstRowLastColumn="0" w:lastRowFirstColumn="0" w:lastRowLastColumn="0"/>
            <w:tcW w:w="2191" w:type="dxa"/>
            <w:gridSpan w:val="2"/>
          </w:tcPr>
          <w:p w:rsidR="007A5E88" w:rsidRPr="008E0048" w:rsidRDefault="001D07F4" w:rsidP="00F31352">
            <w:pPr>
              <w:jc w:val="center"/>
              <w:rPr>
                <w:rFonts w:ascii="Arial" w:hAnsi="Arial" w:cs="Arial"/>
                <w:b w:val="0"/>
                <w:color w:val="4F6228" w:themeColor="accent3" w:themeShade="80"/>
                <w:sz w:val="20"/>
                <w:szCs w:val="20"/>
              </w:rPr>
            </w:pPr>
            <w:sdt>
              <w:sdtPr>
                <w:rPr>
                  <w:rFonts w:ascii="Arial" w:hAnsi="Arial" w:cs="Arial"/>
                  <w:color w:val="4F6228" w:themeColor="accent3" w:themeShade="80"/>
                  <w:sz w:val="20"/>
                  <w:szCs w:val="20"/>
                </w:rPr>
                <w:alias w:val="Dataset"/>
                <w:tag w:val="Dataset"/>
                <w:id w:val="-320501940"/>
                <w:placeholder>
                  <w:docPart w:val="12A146F3AAF8485DA6536E3F3174E8BA"/>
                </w:placeholder>
                <w:showingPlcHdr/>
                <w:dropDownList>
                  <w:listItem w:displayText="Ontario Cancer Registry" w:value="Ontario Cancer Registry"/>
                  <w:listItem w:displayText="Cancer Activity Level Reporting" w:value="Cancer Activity Level Reporting"/>
                  <w:listItem w:displayText="New Drug Funding Program" w:value="New Drug Funding Program"/>
                  <w:listItem w:displayText="Registered Persons Database" w:value="Registered Persons Database"/>
                  <w:listItem w:displayText="InScreen Hub" w:value="InScreen Hub"/>
                  <w:listItem w:displayText="CIRT " w:value="CIRT "/>
                  <w:listItem w:displayText="ICMS" w:value="ICMS"/>
                  <w:listItem w:displayText="CIHI National Ambulatory Care Reporting System" w:value="CIHI National Ambulatory Care Reporting System"/>
                  <w:listItem w:displayText="CIHI Discharge Abstract Database" w:value="CIHI Discharge Abstract Database"/>
                  <w:listItem w:displayText="Symptom Management Reporting Database" w:value="Symptom Management Reporting Database"/>
                  <w:listItem w:displayText="Ontario Drug Benefit Claims" w:value="Ontario Drug Benefit Claims"/>
                  <w:listItem w:displayText="Wait time Information System" w:value="Wait time Information System"/>
                  <w:listItem w:displayText="Ontario Renal Reporting System" w:value="Ontario Renal Reporting System"/>
                  <w:listItem w:displayText="OHIP eClaims " w:value="OHIP eClaims "/>
                  <w:listItem w:displayText="Brachytherapy" w:value="Brachytherapy"/>
                  <w:listItem w:displayText="Provincial Drug Reimbursement Program (PDRP) e-claims" w:value="Provincial Drug Reimbursement Program (PDRP) e-claims"/>
                </w:dropDownList>
              </w:sdtPr>
              <w:sdtEndPr/>
              <w:sdtContent>
                <w:r w:rsidR="007A5E88" w:rsidRPr="00A81158">
                  <w:rPr>
                    <w:rStyle w:val="PlaceholderText"/>
                  </w:rPr>
                  <w:t>Choose an item.</w:t>
                </w:r>
              </w:sdtContent>
            </w:sdt>
          </w:p>
        </w:tc>
        <w:sdt>
          <w:sdtPr>
            <w:rPr>
              <w:rFonts w:ascii="Arial" w:hAnsi="Arial" w:cs="Arial"/>
              <w:b/>
              <w:sz w:val="20"/>
              <w:szCs w:val="20"/>
            </w:rPr>
            <w:id w:val="804427282"/>
            <w:placeholder>
              <w:docPart w:val="2A7B280ECCE94029BF35CFD0951BA2F6"/>
            </w:placeholder>
            <w:showingPlcHdr/>
          </w:sdtPr>
          <w:sdtEndPr/>
          <w:sdtContent>
            <w:tc>
              <w:tcPr>
                <w:tcW w:w="3384" w:type="dxa"/>
                <w:gridSpan w:val="4"/>
              </w:tcPr>
              <w:p w:rsidR="007A5E88" w:rsidRPr="008E0048" w:rsidRDefault="001643A3" w:rsidP="00C65E40">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BF70C5">
                  <w:rPr>
                    <w:rStyle w:val="PlaceholderText"/>
                  </w:rPr>
                  <w:t>Click here to enter text.</w:t>
                </w:r>
              </w:p>
            </w:tc>
          </w:sdtContent>
        </w:sdt>
        <w:sdt>
          <w:sdtPr>
            <w:rPr>
              <w:rFonts w:ascii="Arial" w:hAnsi="Arial" w:cs="Arial"/>
              <w:b/>
              <w:sz w:val="20"/>
              <w:szCs w:val="20"/>
            </w:rPr>
            <w:id w:val="1453989105"/>
            <w:placeholder>
              <w:docPart w:val="2A7B280ECCE94029BF35CFD0951BA2F6"/>
            </w:placeholder>
            <w:showingPlcHdr/>
          </w:sdtPr>
          <w:sdtEndPr/>
          <w:sdtContent>
            <w:tc>
              <w:tcPr>
                <w:tcW w:w="1696" w:type="dxa"/>
              </w:tcPr>
              <w:p w:rsidR="007A5E88" w:rsidRPr="008E0048" w:rsidRDefault="007A5E88" w:rsidP="00F3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BF70C5">
                  <w:rPr>
                    <w:rStyle w:val="PlaceholderText"/>
                  </w:rPr>
                  <w:t>Click here to enter text.</w:t>
                </w:r>
              </w:p>
            </w:tc>
          </w:sdtContent>
        </w:sdt>
        <w:sdt>
          <w:sdtPr>
            <w:rPr>
              <w:rFonts w:ascii="Arial" w:hAnsi="Arial" w:cs="Arial"/>
              <w:b/>
              <w:sz w:val="20"/>
              <w:szCs w:val="20"/>
            </w:rPr>
            <w:id w:val="-2002188095"/>
            <w:placeholder>
              <w:docPart w:val="2A7B280ECCE94029BF35CFD0951BA2F6"/>
            </w:placeholder>
            <w:showingPlcHdr/>
          </w:sdtPr>
          <w:sdtEndPr/>
          <w:sdtContent>
            <w:tc>
              <w:tcPr>
                <w:tcW w:w="2540" w:type="dxa"/>
                <w:gridSpan w:val="3"/>
              </w:tcPr>
              <w:p w:rsidR="007A5E88" w:rsidRPr="008E0048" w:rsidRDefault="007A5E88" w:rsidP="00F3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BF70C5">
                  <w:rPr>
                    <w:rStyle w:val="PlaceholderText"/>
                  </w:rPr>
                  <w:t>Click here to enter text.</w:t>
                </w:r>
              </w:p>
            </w:tc>
          </w:sdtContent>
        </w:sdt>
      </w:tr>
      <w:tr w:rsidR="007A5E88" w:rsidRPr="00361BB1" w:rsidTr="00F31352">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2191" w:type="dxa"/>
            <w:gridSpan w:val="2"/>
          </w:tcPr>
          <w:p w:rsidR="007A5E88" w:rsidRPr="008E0048" w:rsidRDefault="001D07F4" w:rsidP="00F31352">
            <w:pPr>
              <w:jc w:val="center"/>
              <w:rPr>
                <w:rFonts w:ascii="Arial" w:hAnsi="Arial" w:cs="Arial"/>
                <w:color w:val="4F6228" w:themeColor="accent3" w:themeShade="80"/>
                <w:sz w:val="20"/>
                <w:szCs w:val="20"/>
              </w:rPr>
            </w:pPr>
            <w:sdt>
              <w:sdtPr>
                <w:rPr>
                  <w:rFonts w:ascii="Arial" w:hAnsi="Arial" w:cs="Arial"/>
                  <w:color w:val="4F6228" w:themeColor="accent3" w:themeShade="80"/>
                  <w:sz w:val="20"/>
                  <w:szCs w:val="20"/>
                </w:rPr>
                <w:alias w:val="Dataset"/>
                <w:tag w:val="Dataset"/>
                <w:id w:val="2134061050"/>
                <w:placeholder>
                  <w:docPart w:val="FDC9DFB5CCA34C2FA9E5458D7126C15A"/>
                </w:placeholder>
                <w:showingPlcHdr/>
                <w:dropDownList>
                  <w:listItem w:displayText="Ontario Cancer Registry" w:value="Ontario Cancer Registry"/>
                  <w:listItem w:displayText="Cancer Activity Level Reporting" w:value="Cancer Activity Level Reporting"/>
                  <w:listItem w:displayText="New Drug Funding Program" w:value="New Drug Funding Program"/>
                  <w:listItem w:displayText="Registered Persons Database" w:value="Registered Persons Database"/>
                  <w:listItem w:displayText="InScreen Hub" w:value="InScreen Hub"/>
                  <w:listItem w:displayText="CIRT " w:value="CIRT "/>
                  <w:listItem w:displayText="ICMS" w:value="ICMS"/>
                  <w:listItem w:displayText="CIHI National Ambulatory Care Reporting System" w:value="CIHI National Ambulatory Care Reporting System"/>
                  <w:listItem w:displayText="CIHI Discharge Abstract Database" w:value="CIHI Discharge Abstract Database"/>
                  <w:listItem w:displayText="Symptom Management Reporting Database" w:value="Symptom Management Reporting Database"/>
                  <w:listItem w:displayText="Ontario Drug Benefit Claims" w:value="Ontario Drug Benefit Claims"/>
                  <w:listItem w:displayText="Wait time Information System" w:value="Wait time Information System"/>
                  <w:listItem w:displayText="Ontario Renal Reporting System" w:value="Ontario Renal Reporting System"/>
                  <w:listItem w:displayText="OHIP eClaims " w:value="OHIP eClaims "/>
                  <w:listItem w:displayText="Brachytherapy" w:value="Brachytherapy"/>
                  <w:listItem w:displayText="Provincial Drug Reimbursement Program (PDRP) e-claims" w:value="Provincial Drug Reimbursement Program (PDRP) e-claims"/>
                </w:dropDownList>
              </w:sdtPr>
              <w:sdtEndPr/>
              <w:sdtContent>
                <w:r w:rsidR="007A5E88" w:rsidRPr="00A81158">
                  <w:rPr>
                    <w:rStyle w:val="PlaceholderText"/>
                  </w:rPr>
                  <w:t>Choose an item.</w:t>
                </w:r>
              </w:sdtContent>
            </w:sdt>
          </w:p>
        </w:tc>
        <w:sdt>
          <w:sdtPr>
            <w:rPr>
              <w:rFonts w:ascii="Arial" w:hAnsi="Arial" w:cs="Arial"/>
              <w:b/>
              <w:sz w:val="20"/>
              <w:szCs w:val="20"/>
            </w:rPr>
            <w:id w:val="359867848"/>
            <w:placeholder>
              <w:docPart w:val="24815E2F1AFB490E8B8FD3B4B55E6075"/>
            </w:placeholder>
            <w:showingPlcHdr/>
          </w:sdtPr>
          <w:sdtEndPr/>
          <w:sdtContent>
            <w:tc>
              <w:tcPr>
                <w:tcW w:w="3384" w:type="dxa"/>
                <w:gridSpan w:val="4"/>
              </w:tcPr>
              <w:p w:rsidR="007A5E88" w:rsidRPr="008E0048" w:rsidRDefault="007A5E88" w:rsidP="00F3135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BF70C5">
                  <w:rPr>
                    <w:rStyle w:val="PlaceholderText"/>
                  </w:rPr>
                  <w:t>Click here to enter text.</w:t>
                </w:r>
              </w:p>
            </w:tc>
          </w:sdtContent>
        </w:sdt>
        <w:sdt>
          <w:sdtPr>
            <w:rPr>
              <w:rFonts w:ascii="Arial" w:hAnsi="Arial" w:cs="Arial"/>
              <w:b/>
              <w:sz w:val="20"/>
              <w:szCs w:val="20"/>
            </w:rPr>
            <w:id w:val="-837536326"/>
            <w:placeholder>
              <w:docPart w:val="077AB3737FA544979DBA4D06BCEA1719"/>
            </w:placeholder>
            <w:showingPlcHdr/>
          </w:sdtPr>
          <w:sdtEndPr/>
          <w:sdtContent>
            <w:tc>
              <w:tcPr>
                <w:tcW w:w="1696" w:type="dxa"/>
              </w:tcPr>
              <w:p w:rsidR="007A5E88" w:rsidRPr="008E0048" w:rsidRDefault="007A5E88" w:rsidP="00F3135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BF70C5">
                  <w:rPr>
                    <w:rStyle w:val="PlaceholderText"/>
                  </w:rPr>
                  <w:t>Click here to enter text.</w:t>
                </w:r>
              </w:p>
            </w:tc>
          </w:sdtContent>
        </w:sdt>
        <w:sdt>
          <w:sdtPr>
            <w:rPr>
              <w:rFonts w:ascii="Arial" w:hAnsi="Arial" w:cs="Arial"/>
              <w:b/>
              <w:sz w:val="20"/>
              <w:szCs w:val="20"/>
            </w:rPr>
            <w:id w:val="23142886"/>
            <w:placeholder>
              <w:docPart w:val="C38981DF66574EBFB8FF100E99BC3B53"/>
            </w:placeholder>
            <w:showingPlcHdr/>
          </w:sdtPr>
          <w:sdtEndPr/>
          <w:sdtContent>
            <w:tc>
              <w:tcPr>
                <w:tcW w:w="2540" w:type="dxa"/>
                <w:gridSpan w:val="3"/>
              </w:tcPr>
              <w:p w:rsidR="007A5E88" w:rsidRPr="008E0048" w:rsidRDefault="007A5E88" w:rsidP="00F3135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BF70C5">
                  <w:rPr>
                    <w:rStyle w:val="PlaceholderText"/>
                  </w:rPr>
                  <w:t>Click here to enter text.</w:t>
                </w:r>
              </w:p>
            </w:tc>
          </w:sdtContent>
        </w:sdt>
      </w:tr>
      <w:tr w:rsidR="007A5E88" w:rsidRPr="00361BB1" w:rsidTr="00F31352">
        <w:trPr>
          <w:trHeight w:val="573"/>
        </w:trPr>
        <w:tc>
          <w:tcPr>
            <w:cnfStyle w:val="001000000000" w:firstRow="0" w:lastRow="0" w:firstColumn="1" w:lastColumn="0" w:oddVBand="0" w:evenVBand="0" w:oddHBand="0" w:evenHBand="0" w:firstRowFirstColumn="0" w:firstRowLastColumn="0" w:lastRowFirstColumn="0" w:lastRowLastColumn="0"/>
            <w:tcW w:w="2191" w:type="dxa"/>
            <w:gridSpan w:val="2"/>
          </w:tcPr>
          <w:p w:rsidR="007A5E88" w:rsidRPr="008E0048" w:rsidRDefault="001D07F4" w:rsidP="00F31352">
            <w:pPr>
              <w:jc w:val="center"/>
              <w:rPr>
                <w:rFonts w:ascii="Arial" w:hAnsi="Arial" w:cs="Arial"/>
                <w:color w:val="4F6228" w:themeColor="accent3" w:themeShade="80"/>
                <w:sz w:val="20"/>
                <w:szCs w:val="20"/>
              </w:rPr>
            </w:pPr>
            <w:sdt>
              <w:sdtPr>
                <w:rPr>
                  <w:rFonts w:ascii="Arial" w:hAnsi="Arial" w:cs="Arial"/>
                  <w:color w:val="4F6228" w:themeColor="accent3" w:themeShade="80"/>
                  <w:sz w:val="20"/>
                  <w:szCs w:val="20"/>
                </w:rPr>
                <w:alias w:val="Dataset"/>
                <w:tag w:val="Dataset"/>
                <w:id w:val="1825855446"/>
                <w:placeholder>
                  <w:docPart w:val="97EC3733C707453AA63796E159994320"/>
                </w:placeholder>
                <w:showingPlcHdr/>
                <w:dropDownList>
                  <w:listItem w:displayText="Ontario Cancer Registry" w:value="Ontario Cancer Registry"/>
                  <w:listItem w:displayText="Cancer Activity Level Reporting" w:value="Cancer Activity Level Reporting"/>
                  <w:listItem w:displayText="New Drug Funding Program" w:value="New Drug Funding Program"/>
                  <w:listItem w:displayText="Registered Persons Database" w:value="Registered Persons Database"/>
                  <w:listItem w:displayText="InScreen Hub" w:value="InScreen Hub"/>
                  <w:listItem w:displayText="CIRT " w:value="CIRT "/>
                  <w:listItem w:displayText="ICMS" w:value="ICMS"/>
                  <w:listItem w:displayText="CIHI National Ambulatory Care Reporting System" w:value="CIHI National Ambulatory Care Reporting System"/>
                  <w:listItem w:displayText="CIHI Discharge Abstract Database" w:value="CIHI Discharge Abstract Database"/>
                  <w:listItem w:displayText="Symptom Management Reporting Database" w:value="Symptom Management Reporting Database"/>
                  <w:listItem w:displayText="Ontario Drug Benefit Claims" w:value="Ontario Drug Benefit Claims"/>
                  <w:listItem w:displayText="Wait time Information System" w:value="Wait time Information System"/>
                  <w:listItem w:displayText="Ontario Renal Reporting System" w:value="Ontario Renal Reporting System"/>
                  <w:listItem w:displayText="OHIP eClaims " w:value="OHIP eClaims "/>
                  <w:listItem w:displayText="Brachytherapy" w:value="Brachytherapy"/>
                  <w:listItem w:displayText="Provincial Drug Reimbursement Program (PDRP) e-claims" w:value="Provincial Drug Reimbursement Program (PDRP) e-claims"/>
                </w:dropDownList>
              </w:sdtPr>
              <w:sdtEndPr/>
              <w:sdtContent>
                <w:r w:rsidR="007A5E88" w:rsidRPr="00A81158">
                  <w:rPr>
                    <w:rStyle w:val="PlaceholderText"/>
                  </w:rPr>
                  <w:t>Choose an item.</w:t>
                </w:r>
              </w:sdtContent>
            </w:sdt>
          </w:p>
        </w:tc>
        <w:sdt>
          <w:sdtPr>
            <w:rPr>
              <w:rFonts w:ascii="Arial" w:hAnsi="Arial" w:cs="Arial"/>
              <w:b/>
              <w:sz w:val="20"/>
              <w:szCs w:val="20"/>
            </w:rPr>
            <w:id w:val="7881809"/>
            <w:placeholder>
              <w:docPart w:val="1583C450678E426A8185AAEC693AEFE7"/>
            </w:placeholder>
            <w:showingPlcHdr/>
          </w:sdtPr>
          <w:sdtEndPr/>
          <w:sdtContent>
            <w:tc>
              <w:tcPr>
                <w:tcW w:w="3384" w:type="dxa"/>
                <w:gridSpan w:val="4"/>
              </w:tcPr>
              <w:p w:rsidR="007A5E88" w:rsidRPr="00B44A7A" w:rsidRDefault="007A5E88" w:rsidP="00F313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F70C5">
                  <w:rPr>
                    <w:rStyle w:val="PlaceholderText"/>
                  </w:rPr>
                  <w:t>Click here to enter text.</w:t>
                </w:r>
              </w:p>
            </w:tc>
          </w:sdtContent>
        </w:sdt>
        <w:sdt>
          <w:sdtPr>
            <w:rPr>
              <w:rFonts w:ascii="Arial" w:hAnsi="Arial" w:cs="Arial"/>
              <w:b/>
              <w:sz w:val="20"/>
              <w:szCs w:val="20"/>
            </w:rPr>
            <w:id w:val="-450638839"/>
            <w:placeholder>
              <w:docPart w:val="64D08132156A46E6B9E70A74D0EED13F"/>
            </w:placeholder>
            <w:showingPlcHdr/>
          </w:sdtPr>
          <w:sdtEndPr/>
          <w:sdtContent>
            <w:tc>
              <w:tcPr>
                <w:tcW w:w="1696" w:type="dxa"/>
              </w:tcPr>
              <w:p w:rsidR="007A5E88" w:rsidRPr="00B44A7A" w:rsidRDefault="007A5E88" w:rsidP="00F313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F70C5">
                  <w:rPr>
                    <w:rStyle w:val="PlaceholderText"/>
                  </w:rPr>
                  <w:t>Click here to enter text.</w:t>
                </w:r>
              </w:p>
            </w:tc>
          </w:sdtContent>
        </w:sdt>
        <w:sdt>
          <w:sdtPr>
            <w:rPr>
              <w:rFonts w:ascii="Arial" w:hAnsi="Arial" w:cs="Arial"/>
              <w:b/>
              <w:sz w:val="20"/>
              <w:szCs w:val="20"/>
            </w:rPr>
            <w:id w:val="962697887"/>
            <w:placeholder>
              <w:docPart w:val="E0F3AC739E444F5AAEE4DE95C5C3EC85"/>
            </w:placeholder>
            <w:showingPlcHdr/>
          </w:sdtPr>
          <w:sdtEndPr/>
          <w:sdtContent>
            <w:tc>
              <w:tcPr>
                <w:tcW w:w="2540" w:type="dxa"/>
                <w:gridSpan w:val="3"/>
              </w:tcPr>
              <w:p w:rsidR="007A5E88" w:rsidRPr="008E0048" w:rsidRDefault="007A5E88" w:rsidP="00F3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BF70C5">
                  <w:rPr>
                    <w:rStyle w:val="PlaceholderText"/>
                  </w:rPr>
                  <w:t>Click here to enter text.</w:t>
                </w:r>
              </w:p>
            </w:tc>
          </w:sdtContent>
        </w:sdt>
      </w:tr>
      <w:tr w:rsidR="007A5E88" w:rsidRPr="00361BB1" w:rsidTr="00F31352">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2191" w:type="dxa"/>
            <w:gridSpan w:val="2"/>
          </w:tcPr>
          <w:p w:rsidR="007A5E88" w:rsidRPr="008E0048" w:rsidRDefault="001D07F4" w:rsidP="00F31352">
            <w:pPr>
              <w:jc w:val="center"/>
              <w:rPr>
                <w:rFonts w:ascii="Arial" w:hAnsi="Arial" w:cs="Arial"/>
                <w:b w:val="0"/>
                <w:color w:val="4F6228" w:themeColor="accent3" w:themeShade="80"/>
                <w:sz w:val="20"/>
                <w:szCs w:val="20"/>
              </w:rPr>
            </w:pPr>
            <w:sdt>
              <w:sdtPr>
                <w:rPr>
                  <w:rFonts w:ascii="Arial" w:hAnsi="Arial" w:cs="Arial"/>
                  <w:color w:val="4F6228" w:themeColor="accent3" w:themeShade="80"/>
                  <w:sz w:val="20"/>
                  <w:szCs w:val="20"/>
                </w:rPr>
                <w:alias w:val="Dataset"/>
                <w:tag w:val="Dataset"/>
                <w:id w:val="-215588308"/>
                <w:placeholder>
                  <w:docPart w:val="6FDBE14F7E874FED9EF5CDA8E0823811"/>
                </w:placeholder>
                <w:showingPlcHdr/>
                <w:dropDownList>
                  <w:listItem w:displayText="Ontario Cancer Registry" w:value="Ontario Cancer Registry"/>
                  <w:listItem w:displayText="Cancer Activity Level Reporting" w:value="Cancer Activity Level Reporting"/>
                  <w:listItem w:displayText="New Drug Funding Program" w:value="New Drug Funding Program"/>
                  <w:listItem w:displayText="Registered Persons Database" w:value="Registered Persons Database"/>
                  <w:listItem w:displayText="InScreen Hub" w:value="InScreen Hub"/>
                  <w:listItem w:displayText="CIRT " w:value="CIRT "/>
                  <w:listItem w:displayText="ICMS" w:value="ICMS"/>
                  <w:listItem w:displayText="CIHI National Ambulatory Care Reporting System" w:value="CIHI National Ambulatory Care Reporting System"/>
                  <w:listItem w:displayText="CIHI Discharge Abstract Database" w:value="CIHI Discharge Abstract Database"/>
                  <w:listItem w:displayText="Symptom Management Reporting Database" w:value="Symptom Management Reporting Database"/>
                  <w:listItem w:displayText="Ontario Drug Benefit Claims" w:value="Ontario Drug Benefit Claims"/>
                  <w:listItem w:displayText="Wait time Information System" w:value="Wait time Information System"/>
                  <w:listItem w:displayText="Ontario Renal Reporting System" w:value="Ontario Renal Reporting System"/>
                  <w:listItem w:displayText="OHIP eClaims " w:value="OHIP eClaims "/>
                  <w:listItem w:displayText="Brachytherapy" w:value="Brachytherapy"/>
                  <w:listItem w:displayText="Provincial Drug Reimbursement Program (PDRP) e-claims" w:value="Provincial Drug Reimbursement Program (PDRP) e-claims"/>
                </w:dropDownList>
              </w:sdtPr>
              <w:sdtEndPr/>
              <w:sdtContent>
                <w:r w:rsidR="007A5E88" w:rsidRPr="00A81158">
                  <w:rPr>
                    <w:rStyle w:val="PlaceholderText"/>
                  </w:rPr>
                  <w:t>Choose an item.</w:t>
                </w:r>
              </w:sdtContent>
            </w:sdt>
          </w:p>
        </w:tc>
        <w:sdt>
          <w:sdtPr>
            <w:rPr>
              <w:rFonts w:ascii="Arial" w:hAnsi="Arial" w:cs="Arial"/>
              <w:b/>
              <w:sz w:val="20"/>
              <w:szCs w:val="20"/>
            </w:rPr>
            <w:id w:val="420525502"/>
            <w:placeholder>
              <w:docPart w:val="614296DC158D468B9C5860893305F200"/>
            </w:placeholder>
            <w:showingPlcHdr/>
          </w:sdtPr>
          <w:sdtEndPr/>
          <w:sdtContent>
            <w:tc>
              <w:tcPr>
                <w:tcW w:w="3384" w:type="dxa"/>
                <w:gridSpan w:val="4"/>
              </w:tcPr>
              <w:p w:rsidR="007A5E88" w:rsidRPr="008E0048" w:rsidRDefault="007A5E88" w:rsidP="00F3135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BF70C5">
                  <w:rPr>
                    <w:rStyle w:val="PlaceholderText"/>
                  </w:rPr>
                  <w:t>Click here to enter text.</w:t>
                </w:r>
              </w:p>
            </w:tc>
          </w:sdtContent>
        </w:sdt>
        <w:sdt>
          <w:sdtPr>
            <w:rPr>
              <w:rFonts w:ascii="Arial" w:hAnsi="Arial" w:cs="Arial"/>
              <w:b/>
              <w:sz w:val="20"/>
              <w:szCs w:val="20"/>
            </w:rPr>
            <w:id w:val="1613548640"/>
            <w:placeholder>
              <w:docPart w:val="CE14243B66E140419F7549CA461CB03E"/>
            </w:placeholder>
            <w:showingPlcHdr/>
          </w:sdtPr>
          <w:sdtEndPr/>
          <w:sdtContent>
            <w:tc>
              <w:tcPr>
                <w:tcW w:w="1696" w:type="dxa"/>
              </w:tcPr>
              <w:p w:rsidR="007A5E88" w:rsidRPr="008E0048" w:rsidRDefault="007A5E88" w:rsidP="00F3135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BF70C5">
                  <w:rPr>
                    <w:rStyle w:val="PlaceholderText"/>
                  </w:rPr>
                  <w:t>Click here to enter text.</w:t>
                </w:r>
              </w:p>
            </w:tc>
          </w:sdtContent>
        </w:sdt>
        <w:sdt>
          <w:sdtPr>
            <w:rPr>
              <w:rFonts w:ascii="Arial" w:hAnsi="Arial" w:cs="Arial"/>
              <w:b/>
              <w:sz w:val="20"/>
              <w:szCs w:val="20"/>
            </w:rPr>
            <w:id w:val="1947109841"/>
            <w:placeholder>
              <w:docPart w:val="7C928E9853DC44F795CA61B6C17E14CB"/>
            </w:placeholder>
            <w:showingPlcHdr/>
          </w:sdtPr>
          <w:sdtEndPr/>
          <w:sdtContent>
            <w:tc>
              <w:tcPr>
                <w:tcW w:w="2540" w:type="dxa"/>
                <w:gridSpan w:val="3"/>
              </w:tcPr>
              <w:p w:rsidR="007A5E88" w:rsidRPr="008E0048" w:rsidRDefault="007A5E88" w:rsidP="00F3135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BF70C5">
                  <w:rPr>
                    <w:rStyle w:val="PlaceholderText"/>
                  </w:rPr>
                  <w:t>Click here to enter text.</w:t>
                </w:r>
              </w:p>
            </w:tc>
          </w:sdtContent>
        </w:sdt>
      </w:tr>
      <w:tr w:rsidR="007A5E88" w:rsidRPr="00361BB1" w:rsidTr="00F31352">
        <w:trPr>
          <w:trHeight w:val="573"/>
        </w:trPr>
        <w:sdt>
          <w:sdtPr>
            <w:rPr>
              <w:rFonts w:ascii="Arial" w:hAnsi="Arial" w:cs="Arial"/>
              <w:sz w:val="20"/>
              <w:szCs w:val="20"/>
            </w:rPr>
            <w:id w:val="-1458408193"/>
            <w:placeholder>
              <w:docPart w:val="A2732681A5A34912849733A39245527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191" w:type="dxa"/>
                <w:gridSpan w:val="2"/>
              </w:tcPr>
              <w:p w:rsidR="007A5E88" w:rsidRPr="008E0048" w:rsidRDefault="007A5E88" w:rsidP="00F31352">
                <w:pPr>
                  <w:jc w:val="center"/>
                  <w:rPr>
                    <w:rFonts w:ascii="Arial" w:hAnsi="Arial" w:cs="Arial"/>
                    <w:color w:val="4F6228" w:themeColor="accent3" w:themeShade="80"/>
                    <w:sz w:val="20"/>
                    <w:szCs w:val="20"/>
                  </w:rPr>
                </w:pPr>
                <w:r w:rsidRPr="00BF70C5">
                  <w:rPr>
                    <w:rStyle w:val="PlaceholderText"/>
                  </w:rPr>
                  <w:t>Click here to enter text.</w:t>
                </w:r>
              </w:p>
            </w:tc>
          </w:sdtContent>
        </w:sdt>
        <w:sdt>
          <w:sdtPr>
            <w:rPr>
              <w:rFonts w:ascii="Arial" w:hAnsi="Arial" w:cs="Arial"/>
              <w:b/>
              <w:sz w:val="20"/>
              <w:szCs w:val="20"/>
            </w:rPr>
            <w:id w:val="-1277256134"/>
            <w:placeholder>
              <w:docPart w:val="189E1821D74D4E7EABCCCEA878773B3E"/>
            </w:placeholder>
            <w:showingPlcHdr/>
          </w:sdtPr>
          <w:sdtEndPr/>
          <w:sdtContent>
            <w:tc>
              <w:tcPr>
                <w:tcW w:w="3384" w:type="dxa"/>
                <w:gridSpan w:val="4"/>
              </w:tcPr>
              <w:p w:rsidR="007A5E88" w:rsidRPr="008E0048" w:rsidRDefault="007A5E88" w:rsidP="00F3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BF70C5">
                  <w:rPr>
                    <w:rStyle w:val="PlaceholderText"/>
                  </w:rPr>
                  <w:t>Click here to enter text.</w:t>
                </w:r>
              </w:p>
            </w:tc>
          </w:sdtContent>
        </w:sdt>
        <w:sdt>
          <w:sdtPr>
            <w:rPr>
              <w:rFonts w:ascii="Arial" w:hAnsi="Arial" w:cs="Arial"/>
              <w:b/>
              <w:sz w:val="20"/>
              <w:szCs w:val="20"/>
            </w:rPr>
            <w:id w:val="1821541704"/>
            <w:placeholder>
              <w:docPart w:val="B12F221611174282B6E6976EB1E12C4E"/>
            </w:placeholder>
            <w:showingPlcHdr/>
          </w:sdtPr>
          <w:sdtEndPr/>
          <w:sdtContent>
            <w:tc>
              <w:tcPr>
                <w:tcW w:w="1696" w:type="dxa"/>
              </w:tcPr>
              <w:p w:rsidR="007A5E88" w:rsidRPr="008E0048" w:rsidRDefault="007A5E88" w:rsidP="00F3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BF70C5">
                  <w:rPr>
                    <w:rStyle w:val="PlaceholderText"/>
                  </w:rPr>
                  <w:t>Click here to enter text.</w:t>
                </w:r>
              </w:p>
            </w:tc>
          </w:sdtContent>
        </w:sdt>
        <w:sdt>
          <w:sdtPr>
            <w:rPr>
              <w:rFonts w:ascii="Arial" w:hAnsi="Arial" w:cs="Arial"/>
              <w:b/>
              <w:sz w:val="20"/>
              <w:szCs w:val="20"/>
            </w:rPr>
            <w:id w:val="1794165229"/>
            <w:placeholder>
              <w:docPart w:val="FBC11CA4EA3C411488D482A4EED5E9B8"/>
            </w:placeholder>
            <w:showingPlcHdr/>
          </w:sdtPr>
          <w:sdtEndPr/>
          <w:sdtContent>
            <w:tc>
              <w:tcPr>
                <w:tcW w:w="2540" w:type="dxa"/>
                <w:gridSpan w:val="3"/>
              </w:tcPr>
              <w:p w:rsidR="007A5E88" w:rsidRPr="008E0048" w:rsidRDefault="007A5E88" w:rsidP="00F3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BF70C5">
                  <w:rPr>
                    <w:rStyle w:val="PlaceholderText"/>
                  </w:rPr>
                  <w:t>Click here to enter text.</w:t>
                </w:r>
              </w:p>
            </w:tc>
          </w:sdtContent>
        </w:sdt>
      </w:tr>
      <w:tr w:rsidR="007A5E88" w:rsidRPr="00361BB1" w:rsidTr="00F31352">
        <w:trPr>
          <w:cnfStyle w:val="000000100000" w:firstRow="0" w:lastRow="0" w:firstColumn="0" w:lastColumn="0" w:oddVBand="0" w:evenVBand="0" w:oddHBand="1" w:evenHBand="0" w:firstRowFirstColumn="0" w:firstRowLastColumn="0" w:lastRowFirstColumn="0" w:lastRowLastColumn="0"/>
          <w:trHeight w:val="573"/>
        </w:trPr>
        <w:sdt>
          <w:sdtPr>
            <w:rPr>
              <w:rFonts w:ascii="Arial" w:hAnsi="Arial" w:cs="Arial"/>
              <w:sz w:val="20"/>
              <w:szCs w:val="20"/>
            </w:rPr>
            <w:id w:val="192434057"/>
            <w:placeholder>
              <w:docPart w:val="FBB6C364D55A4D6F857F2ECA9FF1CA5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191" w:type="dxa"/>
                <w:gridSpan w:val="2"/>
              </w:tcPr>
              <w:p w:rsidR="007A5E88" w:rsidRPr="008E0048" w:rsidRDefault="007A5E88" w:rsidP="00F31352">
                <w:pPr>
                  <w:jc w:val="center"/>
                  <w:rPr>
                    <w:rFonts w:ascii="Arial" w:hAnsi="Arial" w:cs="Arial"/>
                    <w:color w:val="4F6228" w:themeColor="accent3" w:themeShade="80"/>
                    <w:sz w:val="20"/>
                    <w:szCs w:val="20"/>
                  </w:rPr>
                </w:pPr>
                <w:r w:rsidRPr="00BF70C5">
                  <w:rPr>
                    <w:rStyle w:val="PlaceholderText"/>
                  </w:rPr>
                  <w:t>Click here to enter text.</w:t>
                </w:r>
              </w:p>
            </w:tc>
          </w:sdtContent>
        </w:sdt>
        <w:sdt>
          <w:sdtPr>
            <w:rPr>
              <w:rFonts w:ascii="Arial" w:hAnsi="Arial" w:cs="Arial"/>
              <w:b/>
              <w:sz w:val="20"/>
              <w:szCs w:val="20"/>
            </w:rPr>
            <w:id w:val="2129040564"/>
            <w:placeholder>
              <w:docPart w:val="07B4D3AFCF2C43ED8C851470AD4F1725"/>
            </w:placeholder>
            <w:showingPlcHdr/>
          </w:sdtPr>
          <w:sdtEndPr/>
          <w:sdtContent>
            <w:tc>
              <w:tcPr>
                <w:tcW w:w="3384" w:type="dxa"/>
                <w:gridSpan w:val="4"/>
              </w:tcPr>
              <w:p w:rsidR="007A5E88" w:rsidRPr="008E0048" w:rsidRDefault="007A5E88" w:rsidP="00F3135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BF70C5">
                  <w:rPr>
                    <w:rStyle w:val="PlaceholderText"/>
                  </w:rPr>
                  <w:t>Click here to enter text.</w:t>
                </w:r>
              </w:p>
            </w:tc>
          </w:sdtContent>
        </w:sdt>
        <w:sdt>
          <w:sdtPr>
            <w:rPr>
              <w:rFonts w:ascii="Arial" w:hAnsi="Arial" w:cs="Arial"/>
              <w:b/>
              <w:sz w:val="20"/>
              <w:szCs w:val="20"/>
            </w:rPr>
            <w:id w:val="394937926"/>
            <w:placeholder>
              <w:docPart w:val="0130AAE58D244689BFAA8CFE1EB0C538"/>
            </w:placeholder>
            <w:showingPlcHdr/>
          </w:sdtPr>
          <w:sdtEndPr/>
          <w:sdtContent>
            <w:tc>
              <w:tcPr>
                <w:tcW w:w="1696" w:type="dxa"/>
              </w:tcPr>
              <w:p w:rsidR="007A5E88" w:rsidRPr="008E0048" w:rsidRDefault="007A5E88" w:rsidP="00F3135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BF70C5">
                  <w:rPr>
                    <w:rStyle w:val="PlaceholderText"/>
                  </w:rPr>
                  <w:t>Click here to enter text.</w:t>
                </w:r>
              </w:p>
            </w:tc>
          </w:sdtContent>
        </w:sdt>
        <w:sdt>
          <w:sdtPr>
            <w:rPr>
              <w:rFonts w:ascii="Arial" w:hAnsi="Arial" w:cs="Arial"/>
              <w:b/>
              <w:sz w:val="20"/>
              <w:szCs w:val="20"/>
            </w:rPr>
            <w:id w:val="1318228429"/>
            <w:placeholder>
              <w:docPart w:val="DABE52073D0F4B94B86FFBE234D6EEFC"/>
            </w:placeholder>
            <w:showingPlcHdr/>
          </w:sdtPr>
          <w:sdtEndPr/>
          <w:sdtContent>
            <w:tc>
              <w:tcPr>
                <w:tcW w:w="2540" w:type="dxa"/>
                <w:gridSpan w:val="3"/>
              </w:tcPr>
              <w:p w:rsidR="007A5E88" w:rsidRPr="008E0048" w:rsidRDefault="007A5E88" w:rsidP="00F3135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BF70C5">
                  <w:rPr>
                    <w:rStyle w:val="PlaceholderText"/>
                  </w:rPr>
                  <w:t>Click here to enter text.</w:t>
                </w:r>
              </w:p>
            </w:tc>
          </w:sdtContent>
        </w:sdt>
      </w:tr>
      <w:tr w:rsidR="007A5E88" w:rsidRPr="00361BB1" w:rsidTr="00F31352">
        <w:trPr>
          <w:trHeight w:val="573"/>
        </w:trPr>
        <w:sdt>
          <w:sdtPr>
            <w:rPr>
              <w:rFonts w:ascii="Arial" w:hAnsi="Arial" w:cs="Arial"/>
              <w:sz w:val="20"/>
              <w:szCs w:val="20"/>
            </w:rPr>
            <w:id w:val="-1258205755"/>
            <w:placeholder>
              <w:docPart w:val="D755F97A1F01448FBD62EDDF86A78AA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191" w:type="dxa"/>
                <w:gridSpan w:val="2"/>
              </w:tcPr>
              <w:p w:rsidR="007A5E88" w:rsidRDefault="007A5E88" w:rsidP="00F31352">
                <w:pPr>
                  <w:jc w:val="center"/>
                  <w:rPr>
                    <w:rFonts w:ascii="Arial" w:hAnsi="Arial" w:cs="Arial"/>
                    <w:color w:val="4F6228" w:themeColor="accent3" w:themeShade="80"/>
                    <w:sz w:val="20"/>
                    <w:szCs w:val="20"/>
                  </w:rPr>
                </w:pPr>
                <w:r w:rsidRPr="00BF70C5">
                  <w:rPr>
                    <w:rStyle w:val="PlaceholderText"/>
                  </w:rPr>
                  <w:t>Click here to enter text.</w:t>
                </w:r>
              </w:p>
            </w:tc>
          </w:sdtContent>
        </w:sdt>
        <w:sdt>
          <w:sdtPr>
            <w:rPr>
              <w:rFonts w:ascii="Arial" w:hAnsi="Arial" w:cs="Arial"/>
              <w:b/>
              <w:sz w:val="20"/>
              <w:szCs w:val="20"/>
            </w:rPr>
            <w:id w:val="427549104"/>
            <w:placeholder>
              <w:docPart w:val="8FA234890909488F98FE380A84B3CB46"/>
            </w:placeholder>
            <w:showingPlcHdr/>
          </w:sdtPr>
          <w:sdtEndPr/>
          <w:sdtContent>
            <w:tc>
              <w:tcPr>
                <w:tcW w:w="3384" w:type="dxa"/>
                <w:gridSpan w:val="4"/>
              </w:tcPr>
              <w:p w:rsidR="007A5E88" w:rsidRDefault="007A5E88" w:rsidP="00F3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BF70C5">
                  <w:rPr>
                    <w:rStyle w:val="PlaceholderText"/>
                  </w:rPr>
                  <w:t>Click here to enter text.</w:t>
                </w:r>
              </w:p>
            </w:tc>
          </w:sdtContent>
        </w:sdt>
        <w:sdt>
          <w:sdtPr>
            <w:rPr>
              <w:rFonts w:ascii="Arial" w:hAnsi="Arial" w:cs="Arial"/>
              <w:b/>
              <w:sz w:val="20"/>
              <w:szCs w:val="20"/>
            </w:rPr>
            <w:id w:val="-1637253988"/>
            <w:placeholder>
              <w:docPart w:val="D0B610E474FF495B9127202C8B1176BB"/>
            </w:placeholder>
            <w:showingPlcHdr/>
          </w:sdtPr>
          <w:sdtEndPr/>
          <w:sdtContent>
            <w:tc>
              <w:tcPr>
                <w:tcW w:w="1696" w:type="dxa"/>
              </w:tcPr>
              <w:p w:rsidR="007A5E88" w:rsidRDefault="007A5E88" w:rsidP="00F3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BF70C5">
                  <w:rPr>
                    <w:rStyle w:val="PlaceholderText"/>
                  </w:rPr>
                  <w:t>Click here to enter text.</w:t>
                </w:r>
              </w:p>
            </w:tc>
          </w:sdtContent>
        </w:sdt>
        <w:sdt>
          <w:sdtPr>
            <w:rPr>
              <w:rFonts w:ascii="Arial" w:hAnsi="Arial" w:cs="Arial"/>
              <w:b/>
              <w:sz w:val="20"/>
              <w:szCs w:val="20"/>
            </w:rPr>
            <w:id w:val="-252820365"/>
            <w:placeholder>
              <w:docPart w:val="5B0913436D4642AFBF743D18DC10741F"/>
            </w:placeholder>
            <w:showingPlcHdr/>
          </w:sdtPr>
          <w:sdtEndPr/>
          <w:sdtContent>
            <w:tc>
              <w:tcPr>
                <w:tcW w:w="2540" w:type="dxa"/>
                <w:gridSpan w:val="3"/>
              </w:tcPr>
              <w:p w:rsidR="007A5E88" w:rsidRDefault="007A5E88" w:rsidP="00F3135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BF70C5">
                  <w:rPr>
                    <w:rStyle w:val="PlaceholderText"/>
                  </w:rPr>
                  <w:t>Click here to enter text.</w:t>
                </w:r>
              </w:p>
            </w:tc>
          </w:sdtContent>
        </w:sdt>
      </w:tr>
      <w:tr w:rsidR="007A5E88" w:rsidRPr="00361BB1" w:rsidTr="009D7DFF">
        <w:trPr>
          <w:cnfStyle w:val="000000100000" w:firstRow="0" w:lastRow="0" w:firstColumn="0" w:lastColumn="0" w:oddVBand="0" w:evenVBand="0" w:oddHBand="1" w:evenHBand="0" w:firstRowFirstColumn="0" w:firstRowLastColumn="0" w:lastRowFirstColumn="0" w:lastRowLastColumn="0"/>
          <w:trHeight w:val="573"/>
        </w:trPr>
        <w:sdt>
          <w:sdtPr>
            <w:rPr>
              <w:rFonts w:ascii="Arial" w:hAnsi="Arial" w:cs="Arial"/>
              <w:sz w:val="20"/>
              <w:szCs w:val="20"/>
            </w:rPr>
            <w:id w:val="1537312500"/>
            <w:placeholder>
              <w:docPart w:val="6468AABE5B0E413D888AE9E96F047E4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191" w:type="dxa"/>
                <w:gridSpan w:val="2"/>
                <w:tcBorders>
                  <w:bottom w:val="single" w:sz="4" w:space="0" w:color="666666" w:themeColor="text1" w:themeTint="99"/>
                </w:tcBorders>
              </w:tcPr>
              <w:p w:rsidR="007A5E88" w:rsidRPr="008E0048" w:rsidRDefault="007A5E88" w:rsidP="00F31352">
                <w:pPr>
                  <w:jc w:val="center"/>
                  <w:rPr>
                    <w:rFonts w:ascii="Arial" w:hAnsi="Arial" w:cs="Arial"/>
                    <w:color w:val="4F6228" w:themeColor="accent3" w:themeShade="80"/>
                    <w:sz w:val="20"/>
                    <w:szCs w:val="20"/>
                  </w:rPr>
                </w:pPr>
                <w:r w:rsidRPr="00BF70C5">
                  <w:rPr>
                    <w:rStyle w:val="PlaceholderText"/>
                  </w:rPr>
                  <w:t>Click here to enter text.</w:t>
                </w:r>
              </w:p>
            </w:tc>
          </w:sdtContent>
        </w:sdt>
        <w:sdt>
          <w:sdtPr>
            <w:rPr>
              <w:rFonts w:ascii="Arial" w:hAnsi="Arial" w:cs="Arial"/>
              <w:b/>
              <w:sz w:val="20"/>
              <w:szCs w:val="20"/>
            </w:rPr>
            <w:id w:val="569081203"/>
            <w:placeholder>
              <w:docPart w:val="4AE5E192F63B49A09848D108A9D5CE66"/>
            </w:placeholder>
            <w:showingPlcHdr/>
          </w:sdtPr>
          <w:sdtEndPr/>
          <w:sdtContent>
            <w:tc>
              <w:tcPr>
                <w:tcW w:w="3384" w:type="dxa"/>
                <w:gridSpan w:val="4"/>
                <w:tcBorders>
                  <w:bottom w:val="single" w:sz="4" w:space="0" w:color="666666" w:themeColor="text1" w:themeTint="99"/>
                </w:tcBorders>
              </w:tcPr>
              <w:p w:rsidR="007A5E88" w:rsidRPr="008E0048" w:rsidRDefault="007A5E88" w:rsidP="00F3135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BF70C5">
                  <w:rPr>
                    <w:rStyle w:val="PlaceholderText"/>
                  </w:rPr>
                  <w:t>Click here to enter text.</w:t>
                </w:r>
              </w:p>
            </w:tc>
          </w:sdtContent>
        </w:sdt>
        <w:sdt>
          <w:sdtPr>
            <w:rPr>
              <w:rFonts w:ascii="Arial" w:hAnsi="Arial" w:cs="Arial"/>
              <w:b/>
              <w:sz w:val="20"/>
              <w:szCs w:val="20"/>
            </w:rPr>
            <w:id w:val="-1553541107"/>
            <w:placeholder>
              <w:docPart w:val="52A05A71359842A893CDAF232B221AD6"/>
            </w:placeholder>
            <w:showingPlcHdr/>
          </w:sdtPr>
          <w:sdtEndPr/>
          <w:sdtContent>
            <w:tc>
              <w:tcPr>
                <w:tcW w:w="1696" w:type="dxa"/>
                <w:tcBorders>
                  <w:bottom w:val="single" w:sz="4" w:space="0" w:color="666666" w:themeColor="text1" w:themeTint="99"/>
                </w:tcBorders>
              </w:tcPr>
              <w:p w:rsidR="007A5E88" w:rsidRPr="008E0048" w:rsidRDefault="007A5E88" w:rsidP="00F3135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BF70C5">
                  <w:rPr>
                    <w:rStyle w:val="PlaceholderText"/>
                  </w:rPr>
                  <w:t>Click here to enter text.</w:t>
                </w:r>
              </w:p>
            </w:tc>
          </w:sdtContent>
        </w:sdt>
        <w:sdt>
          <w:sdtPr>
            <w:rPr>
              <w:rFonts w:ascii="Arial" w:hAnsi="Arial" w:cs="Arial"/>
              <w:b/>
              <w:sz w:val="20"/>
              <w:szCs w:val="20"/>
            </w:rPr>
            <w:id w:val="1083572485"/>
            <w:placeholder>
              <w:docPart w:val="02160170D4D84B4680C2ACCA6A5CFAAD"/>
            </w:placeholder>
            <w:showingPlcHdr/>
          </w:sdtPr>
          <w:sdtEndPr/>
          <w:sdtContent>
            <w:tc>
              <w:tcPr>
                <w:tcW w:w="2540" w:type="dxa"/>
                <w:gridSpan w:val="3"/>
                <w:tcBorders>
                  <w:bottom w:val="single" w:sz="4" w:space="0" w:color="666666" w:themeColor="text1" w:themeTint="99"/>
                </w:tcBorders>
              </w:tcPr>
              <w:p w:rsidR="007A5E88" w:rsidRPr="008E0048" w:rsidRDefault="007A5E88" w:rsidP="00F3135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BF70C5">
                  <w:rPr>
                    <w:rStyle w:val="PlaceholderText"/>
                  </w:rPr>
                  <w:t>Click here to enter text.</w:t>
                </w:r>
              </w:p>
            </w:tc>
          </w:sdtContent>
        </w:sdt>
      </w:tr>
      <w:tr w:rsidR="007A5E88" w:rsidTr="009D7DFF">
        <w:trPr>
          <w:trHeight w:val="575"/>
        </w:trPr>
        <w:tc>
          <w:tcPr>
            <w:cnfStyle w:val="001000000000" w:firstRow="0" w:lastRow="0" w:firstColumn="1" w:lastColumn="0" w:oddVBand="0" w:evenVBand="0" w:oddHBand="0" w:evenHBand="0" w:firstRowFirstColumn="0" w:firstRowLastColumn="0" w:lastRowFirstColumn="0" w:lastRowLastColumn="0"/>
            <w:tcW w:w="9811" w:type="dxa"/>
            <w:gridSpan w:val="10"/>
            <w:tcBorders>
              <w:bottom w:val="single" w:sz="4" w:space="0" w:color="auto"/>
            </w:tcBorders>
          </w:tcPr>
          <w:p w:rsidR="00C14A01" w:rsidRDefault="007A5E88" w:rsidP="00F31352">
            <w:pPr>
              <w:rPr>
                <w:b w:val="0"/>
                <w:bCs w:val="0"/>
              </w:rPr>
            </w:pPr>
            <w:r>
              <w:rPr>
                <w:b w:val="0"/>
                <w:bCs w:val="0"/>
              </w:rPr>
              <w:br w:type="page"/>
            </w:r>
          </w:p>
          <w:p w:rsidR="007A5E88" w:rsidRPr="00A61D7D" w:rsidRDefault="00863456" w:rsidP="00F31352">
            <w:pPr>
              <w:rPr>
                <w:rFonts w:ascii="Arial" w:hAnsi="Arial" w:cs="Arial"/>
              </w:rPr>
            </w:pPr>
            <w:r w:rsidRPr="00863456">
              <w:rPr>
                <w:bCs w:val="0"/>
              </w:rPr>
              <w:t xml:space="preserve">3. </w:t>
            </w:r>
            <w:r w:rsidR="007A5E88" w:rsidRPr="00863456">
              <w:rPr>
                <w:rFonts w:ascii="Arial" w:hAnsi="Arial" w:cs="Arial"/>
              </w:rPr>
              <w:t>Inclusion</w:t>
            </w:r>
            <w:r w:rsidR="007A5E88" w:rsidRPr="00A61D7D">
              <w:rPr>
                <w:rFonts w:ascii="Arial" w:hAnsi="Arial" w:cs="Arial"/>
              </w:rPr>
              <w:t xml:space="preserve"> Criteria</w:t>
            </w:r>
          </w:p>
          <w:p w:rsidR="007A5E88" w:rsidRDefault="007A5E88" w:rsidP="00F31352">
            <w:pPr>
              <w:rPr>
                <w:rFonts w:ascii="Arial" w:hAnsi="Arial" w:cs="Arial"/>
                <w:sz w:val="20"/>
              </w:rPr>
            </w:pPr>
          </w:p>
          <w:p w:rsidR="007A5E88" w:rsidRPr="00E776A0" w:rsidRDefault="007A5E88" w:rsidP="00F31352">
            <w:pPr>
              <w:rPr>
                <w:rFonts w:ascii="Arial" w:hAnsi="Arial" w:cs="Arial"/>
                <w:sz w:val="20"/>
              </w:rPr>
            </w:pPr>
            <w:r w:rsidRPr="00E776A0">
              <w:rPr>
                <w:rFonts w:ascii="Arial" w:hAnsi="Arial" w:cs="Arial"/>
                <w:sz w:val="20"/>
              </w:rPr>
              <w:t>Specify all inclusion criteria for data extract</w:t>
            </w:r>
            <w:r w:rsidR="00A5497A">
              <w:rPr>
                <w:rFonts w:ascii="Arial" w:hAnsi="Arial" w:cs="Arial"/>
                <w:sz w:val="20"/>
              </w:rPr>
              <w:t>ion</w:t>
            </w:r>
            <w:r w:rsidRPr="00E776A0">
              <w:rPr>
                <w:rFonts w:ascii="Arial" w:hAnsi="Arial" w:cs="Arial"/>
                <w:sz w:val="20"/>
              </w:rPr>
              <w:t xml:space="preserve">. If subjects need to be identified by CCO, outline how they should be identified (e.g. index event [specific cancer, disease or procedure codes, timeframe for entering study, age restrictions, geographical location etc.). </w:t>
            </w:r>
          </w:p>
          <w:p w:rsidR="007A5E88" w:rsidRDefault="007A5E88" w:rsidP="00F31352">
            <w:pPr>
              <w:rPr>
                <w:rFonts w:ascii="Arial" w:hAnsi="Arial" w:cs="Arial"/>
                <w:sz w:val="20"/>
              </w:rPr>
            </w:pPr>
          </w:p>
          <w:p w:rsidR="00204A17" w:rsidRDefault="001D07F4" w:rsidP="00F31352">
            <w:pPr>
              <w:rPr>
                <w:rFonts w:ascii="Arial" w:hAnsi="Arial" w:cs="Arial"/>
                <w:sz w:val="20"/>
                <w:szCs w:val="20"/>
              </w:rPr>
            </w:pPr>
            <w:sdt>
              <w:sdtPr>
                <w:rPr>
                  <w:rFonts w:ascii="Arial" w:hAnsi="Arial" w:cs="Arial"/>
                  <w:sz w:val="20"/>
                  <w:szCs w:val="20"/>
                </w:rPr>
                <w:id w:val="1035776881"/>
                <w14:checkbox>
                  <w14:checked w14:val="0"/>
                  <w14:checkedState w14:val="2612" w14:font="MS Gothic"/>
                  <w14:uncheckedState w14:val="2610" w14:font="MS Gothic"/>
                </w14:checkbox>
              </w:sdtPr>
              <w:sdtEndPr/>
              <w:sdtContent>
                <w:r w:rsidR="007A5E88">
                  <w:rPr>
                    <w:rFonts w:ascii="MS Gothic" w:eastAsia="MS Gothic" w:hAnsi="MS Gothic" w:cs="Arial" w:hint="eastAsia"/>
                    <w:sz w:val="20"/>
                    <w:szCs w:val="20"/>
                  </w:rPr>
                  <w:t>☐</w:t>
                </w:r>
              </w:sdtContent>
            </w:sdt>
            <w:r w:rsidR="007A5E88">
              <w:rPr>
                <w:rFonts w:ascii="Arial" w:hAnsi="Arial" w:cs="Arial"/>
                <w:sz w:val="20"/>
                <w:szCs w:val="20"/>
              </w:rPr>
              <w:t xml:space="preserve"> Not Applicable</w:t>
            </w:r>
          </w:p>
          <w:p w:rsidR="007A5E88" w:rsidRPr="00A61D7D" w:rsidRDefault="007A5E88" w:rsidP="00F31352">
            <w:pPr>
              <w:rPr>
                <w:rFonts w:ascii="Arial" w:hAnsi="Arial" w:cs="Arial"/>
                <w:sz w:val="20"/>
              </w:rPr>
            </w:pPr>
          </w:p>
          <w:sdt>
            <w:sdtPr>
              <w:rPr>
                <w:rFonts w:ascii="Arial" w:hAnsi="Arial" w:cs="Arial"/>
                <w:sz w:val="20"/>
              </w:rPr>
              <w:id w:val="-1757968424"/>
              <w:placeholder>
                <w:docPart w:val="6B950487F8C44F559E49EE6C41E96241"/>
              </w:placeholder>
            </w:sdtPr>
            <w:sdtEndPr/>
            <w:sdtContent>
              <w:p w:rsidR="00C65E40" w:rsidRPr="00E06299" w:rsidRDefault="00C65E40" w:rsidP="00C65E40">
                <w:pPr>
                  <w:rPr>
                    <w:rFonts w:ascii="Arial" w:hAnsi="Arial" w:cs="Arial"/>
                    <w:b w:val="0"/>
                    <w:color w:val="auto"/>
                    <w:sz w:val="20"/>
                    <w:szCs w:val="24"/>
                    <w:lang w:val="en-US"/>
                  </w:rPr>
                </w:pPr>
                <w:r w:rsidRPr="00E06299">
                  <w:rPr>
                    <w:rStyle w:val="PlaceholderText"/>
                    <w:rFonts w:ascii="Arial" w:hAnsi="Arial" w:cs="Arial"/>
                    <w:b w:val="0"/>
                    <w:color w:val="0070C0"/>
                    <w:sz w:val="20"/>
                  </w:rPr>
                  <w:t>Click here to enter text.</w:t>
                </w:r>
              </w:p>
            </w:sdtContent>
          </w:sdt>
          <w:p w:rsidR="007A5E88" w:rsidRPr="002910C9" w:rsidRDefault="00C65E40" w:rsidP="00C65E40">
            <w:pPr>
              <w:rPr>
                <w:rFonts w:ascii="Arial" w:hAnsi="Arial" w:cs="Arial"/>
                <w:sz w:val="20"/>
              </w:rPr>
            </w:pPr>
            <w:r w:rsidDel="00C65E40">
              <w:rPr>
                <w:rFonts w:ascii="Arial" w:hAnsi="Arial" w:cs="Arial"/>
                <w:sz w:val="20"/>
              </w:rPr>
              <w:t xml:space="preserve"> </w:t>
            </w:r>
          </w:p>
          <w:p w:rsidR="00C65E40" w:rsidRDefault="00C65E40" w:rsidP="007A5E88">
            <w:pPr>
              <w:rPr>
                <w:rFonts w:ascii="Arial" w:hAnsi="Arial" w:cs="Arial"/>
              </w:rPr>
            </w:pPr>
          </w:p>
          <w:p w:rsidR="007A5E88" w:rsidRPr="004C760F" w:rsidRDefault="00863456" w:rsidP="007A5E88">
            <w:pPr>
              <w:rPr>
                <w:rFonts w:ascii="Arial" w:hAnsi="Arial" w:cs="Arial"/>
              </w:rPr>
            </w:pPr>
            <w:r>
              <w:rPr>
                <w:rFonts w:ascii="Arial" w:hAnsi="Arial" w:cs="Arial"/>
              </w:rPr>
              <w:t xml:space="preserve">4. </w:t>
            </w:r>
            <w:r w:rsidR="007A5E88" w:rsidRPr="004C760F">
              <w:rPr>
                <w:rFonts w:ascii="Arial" w:hAnsi="Arial" w:cs="Arial"/>
              </w:rPr>
              <w:t>Exclusion Criteria</w:t>
            </w:r>
          </w:p>
          <w:p w:rsidR="007A5E88" w:rsidRDefault="007A5E88" w:rsidP="007A5E88">
            <w:pPr>
              <w:rPr>
                <w:rFonts w:ascii="Arial" w:hAnsi="Arial" w:cs="Arial"/>
                <w:sz w:val="20"/>
              </w:rPr>
            </w:pPr>
          </w:p>
          <w:p w:rsidR="007A5E88" w:rsidRPr="00E776A0" w:rsidRDefault="007A5E88" w:rsidP="007A5E88">
            <w:pPr>
              <w:rPr>
                <w:rFonts w:ascii="Arial" w:hAnsi="Arial" w:cs="Arial"/>
                <w:sz w:val="20"/>
              </w:rPr>
            </w:pPr>
            <w:r w:rsidRPr="00E776A0">
              <w:rPr>
                <w:rFonts w:ascii="Arial" w:hAnsi="Arial" w:cs="Arial"/>
                <w:sz w:val="20"/>
              </w:rPr>
              <w:t>Specify all exclusion criteria for data extract.</w:t>
            </w:r>
          </w:p>
          <w:p w:rsidR="007A5E88" w:rsidRDefault="007A5E88" w:rsidP="007A5E88">
            <w:pPr>
              <w:rPr>
                <w:rFonts w:ascii="Arial" w:hAnsi="Arial" w:cs="Arial"/>
                <w:sz w:val="20"/>
              </w:rPr>
            </w:pPr>
          </w:p>
          <w:p w:rsidR="007A5E88" w:rsidRDefault="001D07F4" w:rsidP="007A5E88">
            <w:pPr>
              <w:rPr>
                <w:rFonts w:ascii="Arial" w:hAnsi="Arial" w:cs="Arial"/>
                <w:sz w:val="20"/>
                <w:szCs w:val="20"/>
              </w:rPr>
            </w:pPr>
            <w:sdt>
              <w:sdtPr>
                <w:rPr>
                  <w:rFonts w:ascii="Arial" w:hAnsi="Arial" w:cs="Arial"/>
                  <w:sz w:val="20"/>
                  <w:szCs w:val="20"/>
                </w:rPr>
                <w:id w:val="-1921324450"/>
                <w14:checkbox>
                  <w14:checked w14:val="0"/>
                  <w14:checkedState w14:val="2612" w14:font="MS Gothic"/>
                  <w14:uncheckedState w14:val="2610" w14:font="MS Gothic"/>
                </w14:checkbox>
              </w:sdtPr>
              <w:sdtEndPr/>
              <w:sdtContent>
                <w:r w:rsidR="007A5E88">
                  <w:rPr>
                    <w:rFonts w:ascii="MS Gothic" w:eastAsia="MS Gothic" w:hAnsi="MS Gothic" w:cs="Arial" w:hint="eastAsia"/>
                    <w:sz w:val="20"/>
                    <w:szCs w:val="20"/>
                  </w:rPr>
                  <w:t>☐</w:t>
                </w:r>
              </w:sdtContent>
            </w:sdt>
            <w:r w:rsidR="007A5E88">
              <w:rPr>
                <w:rFonts w:ascii="Arial" w:hAnsi="Arial" w:cs="Arial"/>
                <w:sz w:val="20"/>
                <w:szCs w:val="20"/>
              </w:rPr>
              <w:t xml:space="preserve"> Not Applicable</w:t>
            </w:r>
          </w:p>
          <w:p w:rsidR="007A5E88" w:rsidRPr="004C760F" w:rsidRDefault="007A5E88" w:rsidP="007A5E88">
            <w:pPr>
              <w:rPr>
                <w:rFonts w:ascii="Arial" w:hAnsi="Arial" w:cs="Arial"/>
                <w:sz w:val="20"/>
              </w:rPr>
            </w:pPr>
          </w:p>
          <w:p w:rsidR="007A5E88" w:rsidRPr="00B312C3" w:rsidRDefault="001D07F4" w:rsidP="00B312C3">
            <w:pPr>
              <w:tabs>
                <w:tab w:val="left" w:pos="2715"/>
              </w:tabs>
              <w:rPr>
                <w:b w:val="0"/>
                <w:bCs w:val="0"/>
                <w:sz w:val="20"/>
                <w:szCs w:val="20"/>
              </w:rPr>
            </w:pPr>
            <w:sdt>
              <w:sdtPr>
                <w:rPr>
                  <w:rFonts w:ascii="Arial" w:hAnsi="Arial" w:cs="Arial"/>
                  <w:color w:val="0070C0"/>
                  <w:sz w:val="20"/>
                </w:rPr>
                <w:id w:val="2131814670"/>
                <w:placeholder>
                  <w:docPart w:val="0BB593F299044F67AB55B014A90016B4"/>
                </w:placeholder>
              </w:sdtPr>
              <w:sdtEndPr>
                <w:rPr>
                  <w:szCs w:val="20"/>
                </w:rPr>
              </w:sdtEndPr>
              <w:sdtContent>
                <w:r w:rsidR="007A5E88" w:rsidRPr="00204A17">
                  <w:rPr>
                    <w:rStyle w:val="PlaceholderText"/>
                    <w:b w:val="0"/>
                    <w:color w:val="0070C0"/>
                    <w:sz w:val="20"/>
                    <w:szCs w:val="20"/>
                  </w:rPr>
                  <w:t>Click here to enter text.</w:t>
                </w:r>
              </w:sdtContent>
            </w:sdt>
          </w:p>
          <w:p w:rsidR="007A5E88" w:rsidRDefault="007A5E88" w:rsidP="00F31352">
            <w:pPr>
              <w:rPr>
                <w:rFonts w:ascii="Arial" w:hAnsi="Arial" w:cs="Arial"/>
              </w:rPr>
            </w:pPr>
          </w:p>
          <w:p w:rsidR="00665FC1" w:rsidRDefault="00665FC1" w:rsidP="00B312C3">
            <w:pPr>
              <w:rPr>
                <w:rFonts w:ascii="Arial" w:hAnsi="Arial" w:cs="Arial"/>
              </w:rPr>
            </w:pPr>
          </w:p>
          <w:p w:rsidR="00B312C3" w:rsidRPr="00AB17A7" w:rsidRDefault="00B312C3" w:rsidP="00B312C3">
            <w:pPr>
              <w:rPr>
                <w:rFonts w:ascii="Arial" w:hAnsi="Arial" w:cs="Arial"/>
              </w:rPr>
            </w:pPr>
            <w:r>
              <w:rPr>
                <w:rFonts w:ascii="Arial" w:hAnsi="Arial" w:cs="Arial"/>
              </w:rPr>
              <w:t>5. Cohort Detail</w:t>
            </w:r>
          </w:p>
          <w:p w:rsidR="00B312C3" w:rsidRDefault="00B312C3" w:rsidP="00B312C3">
            <w:pPr>
              <w:rPr>
                <w:rFonts w:ascii="Arial" w:hAnsi="Arial" w:cs="Arial"/>
                <w:sz w:val="20"/>
                <w:szCs w:val="20"/>
              </w:rPr>
            </w:pPr>
          </w:p>
          <w:p w:rsidR="00B312C3" w:rsidRPr="00E776A0" w:rsidRDefault="00B312C3" w:rsidP="00B312C3">
            <w:pPr>
              <w:rPr>
                <w:rFonts w:ascii="Arial" w:hAnsi="Arial" w:cs="Arial"/>
                <w:sz w:val="20"/>
                <w:szCs w:val="20"/>
              </w:rPr>
            </w:pPr>
            <w:r w:rsidRPr="00E776A0">
              <w:rPr>
                <w:rFonts w:ascii="Arial" w:hAnsi="Arial" w:cs="Arial"/>
                <w:sz w:val="20"/>
                <w:szCs w:val="20"/>
              </w:rPr>
              <w:t>Complete this section if the cohort will be provided to CCO.</w:t>
            </w:r>
          </w:p>
          <w:p w:rsidR="00B312C3" w:rsidRDefault="00B312C3" w:rsidP="00B312C3">
            <w:pPr>
              <w:rPr>
                <w:rFonts w:ascii="Arial" w:hAnsi="Arial" w:cs="Arial"/>
                <w:sz w:val="20"/>
                <w:szCs w:val="20"/>
              </w:rPr>
            </w:pPr>
          </w:p>
          <w:p w:rsidR="00B312C3" w:rsidRDefault="001D07F4" w:rsidP="00B312C3">
            <w:pPr>
              <w:rPr>
                <w:rFonts w:ascii="Arial" w:hAnsi="Arial" w:cs="Arial"/>
                <w:sz w:val="20"/>
                <w:szCs w:val="20"/>
              </w:rPr>
            </w:pPr>
            <w:sdt>
              <w:sdtPr>
                <w:rPr>
                  <w:rFonts w:ascii="Arial" w:hAnsi="Arial" w:cs="Arial"/>
                  <w:sz w:val="20"/>
                  <w:szCs w:val="20"/>
                </w:rPr>
                <w:id w:val="383844668"/>
                <w14:checkbox>
                  <w14:checked w14:val="0"/>
                  <w14:checkedState w14:val="2612" w14:font="MS Gothic"/>
                  <w14:uncheckedState w14:val="2610" w14:font="MS Gothic"/>
                </w14:checkbox>
              </w:sdtPr>
              <w:sdtEndPr/>
              <w:sdtContent>
                <w:r w:rsidR="00B312C3">
                  <w:rPr>
                    <w:rFonts w:ascii="MS Gothic" w:eastAsia="MS Gothic" w:hAnsi="MS Gothic" w:cs="Arial" w:hint="eastAsia"/>
                    <w:sz w:val="20"/>
                    <w:szCs w:val="20"/>
                  </w:rPr>
                  <w:t>☐</w:t>
                </w:r>
              </w:sdtContent>
            </w:sdt>
            <w:r w:rsidR="00B312C3">
              <w:rPr>
                <w:rFonts w:ascii="Arial" w:hAnsi="Arial" w:cs="Arial"/>
                <w:sz w:val="20"/>
                <w:szCs w:val="20"/>
              </w:rPr>
              <w:t xml:space="preserve"> Not Applicable</w:t>
            </w:r>
          </w:p>
          <w:p w:rsidR="00B312C3" w:rsidRDefault="00B312C3" w:rsidP="00B312C3">
            <w:pPr>
              <w:rPr>
                <w:rFonts w:ascii="Arial" w:hAnsi="Arial" w:cs="Arial"/>
                <w:sz w:val="20"/>
                <w:szCs w:val="20"/>
              </w:rPr>
            </w:pPr>
          </w:p>
          <w:p w:rsidR="00B312C3" w:rsidRPr="00E776A0" w:rsidRDefault="00B312C3" w:rsidP="00B312C3">
            <w:pPr>
              <w:rPr>
                <w:rFonts w:ascii="Arial" w:hAnsi="Arial" w:cs="Arial"/>
                <w:sz w:val="20"/>
                <w:szCs w:val="20"/>
              </w:rPr>
            </w:pPr>
            <w:r w:rsidRPr="00E776A0">
              <w:rPr>
                <w:rFonts w:ascii="Arial" w:hAnsi="Arial" w:cs="Arial"/>
                <w:sz w:val="20"/>
                <w:szCs w:val="20"/>
              </w:rPr>
              <w:t>What variables will be provided to CCO to perform the linkage?</w:t>
            </w:r>
          </w:p>
          <w:p w:rsidR="00B312C3" w:rsidRPr="00E85F37" w:rsidRDefault="00B312C3" w:rsidP="00B312C3">
            <w:pPr>
              <w:rPr>
                <w:rFonts w:ascii="Arial" w:hAnsi="Arial" w:cs="Arial"/>
                <w:b w:val="0"/>
                <w:sz w:val="20"/>
                <w:szCs w:val="20"/>
              </w:rPr>
            </w:pPr>
          </w:p>
          <w:sdt>
            <w:sdtPr>
              <w:rPr>
                <w:rFonts w:ascii="Arial" w:hAnsi="Arial" w:cs="Arial"/>
                <w:color w:val="0070C0"/>
                <w:sz w:val="20"/>
                <w:szCs w:val="20"/>
              </w:rPr>
              <w:id w:val="-2101483069"/>
            </w:sdtPr>
            <w:sdtEndPr/>
            <w:sdtContent>
              <w:p w:rsidR="00B312C3" w:rsidRPr="00AE7B11" w:rsidRDefault="00B312C3" w:rsidP="00B312C3">
                <w:pPr>
                  <w:rPr>
                    <w:rFonts w:ascii="Arial" w:hAnsi="Arial" w:cs="Arial"/>
                    <w:b w:val="0"/>
                    <w:sz w:val="20"/>
                    <w:szCs w:val="20"/>
                  </w:rPr>
                </w:pPr>
                <w:r w:rsidRPr="00204A17">
                  <w:rPr>
                    <w:rStyle w:val="PlaceholderText"/>
                    <w:rFonts w:ascii="Arial" w:hAnsi="Arial" w:cs="Arial"/>
                    <w:b w:val="0"/>
                    <w:color w:val="0070C0"/>
                    <w:sz w:val="20"/>
                    <w:szCs w:val="20"/>
                  </w:rPr>
                  <w:t>Click here to enter text.</w:t>
                </w:r>
              </w:p>
            </w:sdtContent>
          </w:sdt>
          <w:p w:rsidR="00B312C3" w:rsidRDefault="00B312C3" w:rsidP="00B312C3">
            <w:pPr>
              <w:rPr>
                <w:rFonts w:ascii="Arial" w:hAnsi="Arial" w:cs="Arial"/>
                <w:sz w:val="20"/>
                <w:szCs w:val="20"/>
              </w:rPr>
            </w:pPr>
          </w:p>
          <w:p w:rsidR="00B312C3" w:rsidRPr="00863456" w:rsidRDefault="00B312C3" w:rsidP="00B312C3">
            <w:pPr>
              <w:rPr>
                <w:rFonts w:ascii="Arial" w:hAnsi="Arial" w:cs="Arial"/>
              </w:rPr>
            </w:pPr>
            <w:r w:rsidRPr="00863456">
              <w:rPr>
                <w:rFonts w:ascii="Arial" w:hAnsi="Arial" w:cs="Arial"/>
                <w:bCs w:val="0"/>
              </w:rPr>
              <w:t>6.</w:t>
            </w:r>
            <w:r w:rsidRPr="00863456">
              <w:rPr>
                <w:rFonts w:ascii="Arial" w:hAnsi="Arial" w:cs="Arial"/>
              </w:rPr>
              <w:t xml:space="preserve"> Study Design</w:t>
            </w:r>
          </w:p>
          <w:p w:rsidR="00B312C3" w:rsidRDefault="00B312C3" w:rsidP="00B312C3">
            <w:pPr>
              <w:rPr>
                <w:rFonts w:ascii="Arial" w:hAnsi="Arial" w:cs="Arial"/>
                <w:sz w:val="20"/>
              </w:rPr>
            </w:pPr>
          </w:p>
          <w:p w:rsidR="00B312C3" w:rsidRPr="00E776A0" w:rsidRDefault="00B312C3" w:rsidP="00B312C3">
            <w:pPr>
              <w:rPr>
                <w:rFonts w:ascii="Arial" w:hAnsi="Arial" w:cs="Arial"/>
                <w:sz w:val="20"/>
              </w:rPr>
            </w:pPr>
            <w:r w:rsidRPr="00E776A0">
              <w:rPr>
                <w:rFonts w:ascii="Arial" w:hAnsi="Arial" w:cs="Arial"/>
                <w:sz w:val="20"/>
              </w:rPr>
              <w:t xml:space="preserve">Please specify the study design for this request (e.g., cohort study, case-control, data-cut). </w:t>
            </w:r>
          </w:p>
          <w:p w:rsidR="00B312C3" w:rsidRPr="002910C9" w:rsidRDefault="00B312C3" w:rsidP="00B312C3">
            <w:pPr>
              <w:rPr>
                <w:rFonts w:ascii="Arial" w:hAnsi="Arial" w:cs="Arial"/>
                <w:sz w:val="20"/>
              </w:rPr>
            </w:pPr>
          </w:p>
          <w:sdt>
            <w:sdtPr>
              <w:rPr>
                <w:rFonts w:ascii="Arial" w:hAnsi="Arial" w:cs="Arial"/>
                <w:color w:val="0070C0"/>
                <w:sz w:val="20"/>
                <w:szCs w:val="20"/>
              </w:rPr>
              <w:id w:val="921295654"/>
            </w:sdtPr>
            <w:sdtEndPr/>
            <w:sdtContent>
              <w:p w:rsidR="00B312C3" w:rsidRPr="00AE7B11" w:rsidRDefault="00B312C3" w:rsidP="00B312C3">
                <w:pPr>
                  <w:rPr>
                    <w:rFonts w:ascii="Arial" w:hAnsi="Arial" w:cs="Arial"/>
                    <w:b w:val="0"/>
                    <w:sz w:val="20"/>
                    <w:szCs w:val="20"/>
                  </w:rPr>
                </w:pPr>
                <w:r w:rsidRPr="00204A17">
                  <w:rPr>
                    <w:rStyle w:val="PlaceholderText"/>
                    <w:rFonts w:ascii="Arial" w:hAnsi="Arial" w:cs="Arial"/>
                    <w:b w:val="0"/>
                    <w:color w:val="0070C0"/>
                    <w:sz w:val="20"/>
                    <w:szCs w:val="20"/>
                  </w:rPr>
                  <w:t>Click here to enter text.</w:t>
                </w:r>
              </w:p>
            </w:sdtContent>
          </w:sdt>
          <w:p w:rsidR="00B312C3" w:rsidRDefault="00B312C3" w:rsidP="00B312C3">
            <w:pPr>
              <w:rPr>
                <w:rFonts w:ascii="Arial" w:hAnsi="Arial" w:cs="Arial"/>
                <w:sz w:val="20"/>
                <w:szCs w:val="20"/>
              </w:rPr>
            </w:pPr>
          </w:p>
          <w:p w:rsidR="00B312C3" w:rsidRPr="00863456" w:rsidRDefault="00B312C3" w:rsidP="00B312C3">
            <w:pPr>
              <w:rPr>
                <w:rFonts w:ascii="Arial" w:hAnsi="Arial" w:cs="Arial"/>
              </w:rPr>
            </w:pPr>
            <w:r w:rsidRPr="00863456">
              <w:rPr>
                <w:rFonts w:ascii="Arial" w:hAnsi="Arial" w:cs="Arial"/>
                <w:bCs w:val="0"/>
              </w:rPr>
              <w:t>7.</w:t>
            </w:r>
            <w:r>
              <w:rPr>
                <w:rFonts w:ascii="Arial" w:hAnsi="Arial" w:cs="Arial"/>
              </w:rPr>
              <w:t xml:space="preserve"> </w:t>
            </w:r>
            <w:r w:rsidRPr="00863456">
              <w:rPr>
                <w:rFonts w:ascii="Arial" w:hAnsi="Arial" w:cs="Arial"/>
              </w:rPr>
              <w:t>Study Size</w:t>
            </w:r>
          </w:p>
          <w:p w:rsidR="00B312C3" w:rsidRDefault="00B312C3" w:rsidP="00B312C3">
            <w:pPr>
              <w:rPr>
                <w:rFonts w:ascii="Arial" w:hAnsi="Arial" w:cs="Arial"/>
                <w:sz w:val="20"/>
              </w:rPr>
            </w:pPr>
          </w:p>
          <w:p w:rsidR="00B312C3" w:rsidRPr="00E776A0" w:rsidRDefault="00B312C3" w:rsidP="00B312C3">
            <w:pPr>
              <w:rPr>
                <w:rFonts w:ascii="Arial" w:hAnsi="Arial" w:cs="Arial"/>
                <w:sz w:val="20"/>
              </w:rPr>
            </w:pPr>
            <w:r w:rsidRPr="00E776A0">
              <w:rPr>
                <w:rFonts w:ascii="Arial" w:hAnsi="Arial" w:cs="Arial"/>
                <w:sz w:val="20"/>
              </w:rPr>
              <w:t xml:space="preserve">Outline all groups involved in study (e.g. exposed, unexposed, cases, controls). If the number of study cases differs from the number of cases in the cohort applicable to this data request, please indicate. </w:t>
            </w:r>
          </w:p>
          <w:p w:rsidR="00B312C3" w:rsidRDefault="00B312C3" w:rsidP="00B312C3">
            <w:pPr>
              <w:rPr>
                <w:rFonts w:ascii="Arial" w:hAnsi="Arial" w:cs="Arial"/>
                <w:sz w:val="20"/>
              </w:rPr>
            </w:pPr>
          </w:p>
          <w:p w:rsidR="00B312C3" w:rsidRDefault="001D07F4" w:rsidP="00B312C3">
            <w:pPr>
              <w:rPr>
                <w:rFonts w:ascii="Arial" w:hAnsi="Arial" w:cs="Arial"/>
                <w:sz w:val="20"/>
                <w:szCs w:val="20"/>
              </w:rPr>
            </w:pPr>
            <w:sdt>
              <w:sdtPr>
                <w:rPr>
                  <w:rFonts w:ascii="Arial" w:hAnsi="Arial" w:cs="Arial"/>
                  <w:sz w:val="20"/>
                  <w:szCs w:val="20"/>
                </w:rPr>
                <w:id w:val="-1688589374"/>
                <w14:checkbox>
                  <w14:checked w14:val="0"/>
                  <w14:checkedState w14:val="2612" w14:font="MS Gothic"/>
                  <w14:uncheckedState w14:val="2610" w14:font="MS Gothic"/>
                </w14:checkbox>
              </w:sdtPr>
              <w:sdtEndPr/>
              <w:sdtContent>
                <w:r w:rsidR="00B312C3">
                  <w:rPr>
                    <w:rFonts w:ascii="MS Gothic" w:eastAsia="MS Gothic" w:hAnsi="MS Gothic" w:cs="Arial" w:hint="eastAsia"/>
                    <w:sz w:val="20"/>
                    <w:szCs w:val="20"/>
                  </w:rPr>
                  <w:t>☐</w:t>
                </w:r>
              </w:sdtContent>
            </w:sdt>
            <w:r w:rsidR="00B312C3">
              <w:rPr>
                <w:rFonts w:ascii="Arial" w:hAnsi="Arial" w:cs="Arial"/>
                <w:sz w:val="20"/>
                <w:szCs w:val="20"/>
              </w:rPr>
              <w:t xml:space="preserve"> Not Applicable</w:t>
            </w:r>
          </w:p>
          <w:p w:rsidR="00B312C3" w:rsidRPr="004C760F" w:rsidRDefault="00B312C3" w:rsidP="00B312C3">
            <w:pPr>
              <w:rPr>
                <w:rFonts w:ascii="Arial" w:hAnsi="Arial" w:cs="Arial"/>
                <w:sz w:val="20"/>
              </w:rPr>
            </w:pPr>
          </w:p>
          <w:sdt>
            <w:sdtPr>
              <w:rPr>
                <w:rFonts w:ascii="Arial" w:hAnsi="Arial" w:cs="Arial"/>
                <w:color w:val="0070C0"/>
                <w:sz w:val="20"/>
              </w:rPr>
              <w:id w:val="-205877746"/>
              <w:placeholder>
                <w:docPart w:val="E446F2F072B346E5BA16C2E131CFB7DA"/>
              </w:placeholder>
              <w:showingPlcHdr/>
            </w:sdtPr>
            <w:sdtEndPr/>
            <w:sdtContent>
              <w:p w:rsidR="00B312C3" w:rsidRDefault="00B312C3" w:rsidP="00B312C3">
                <w:pPr>
                  <w:rPr>
                    <w:rFonts w:ascii="Arial" w:hAnsi="Arial" w:cs="Arial"/>
                    <w:b w:val="0"/>
                    <w:sz w:val="20"/>
                  </w:rPr>
                </w:pPr>
                <w:r w:rsidRPr="00204A17">
                  <w:rPr>
                    <w:rStyle w:val="PlaceholderText"/>
                    <w:rFonts w:asciiTheme="majorHAnsi" w:hAnsiTheme="majorHAnsi" w:cstheme="majorHAnsi"/>
                    <w:b w:val="0"/>
                    <w:color w:val="0070C0"/>
                    <w:sz w:val="20"/>
                    <w:szCs w:val="20"/>
                  </w:rPr>
                  <w:t>Click here to enter text.</w:t>
                </w:r>
              </w:p>
            </w:sdtContent>
          </w:sdt>
          <w:p w:rsidR="00B312C3" w:rsidRDefault="00B312C3" w:rsidP="00B312C3">
            <w:pPr>
              <w:rPr>
                <w:rFonts w:ascii="Arial" w:hAnsi="Arial" w:cs="Arial"/>
              </w:rPr>
            </w:pPr>
          </w:p>
          <w:p w:rsidR="00B312C3" w:rsidRPr="00863456" w:rsidRDefault="00B312C3" w:rsidP="00B312C3">
            <w:pPr>
              <w:rPr>
                <w:rFonts w:ascii="Arial" w:hAnsi="Arial" w:cs="Arial"/>
              </w:rPr>
            </w:pPr>
            <w:r w:rsidRPr="00863456">
              <w:rPr>
                <w:rFonts w:ascii="Arial" w:hAnsi="Arial" w:cs="Arial"/>
                <w:bCs w:val="0"/>
              </w:rPr>
              <w:t>8.</w:t>
            </w:r>
            <w:r>
              <w:rPr>
                <w:rFonts w:ascii="Arial" w:hAnsi="Arial" w:cs="Arial"/>
              </w:rPr>
              <w:t xml:space="preserve"> </w:t>
            </w:r>
            <w:r w:rsidRPr="00863456">
              <w:rPr>
                <w:rFonts w:ascii="Arial" w:hAnsi="Arial" w:cs="Arial"/>
              </w:rPr>
              <w:t>Preferred Format and Output Variables</w:t>
            </w:r>
          </w:p>
          <w:p w:rsidR="00B312C3" w:rsidRDefault="00B312C3" w:rsidP="00B312C3">
            <w:pPr>
              <w:rPr>
                <w:rFonts w:ascii="Arial" w:hAnsi="Arial" w:cs="Arial"/>
                <w:sz w:val="20"/>
              </w:rPr>
            </w:pPr>
          </w:p>
          <w:p w:rsidR="00B312C3" w:rsidRPr="00E776A0" w:rsidRDefault="00B312C3" w:rsidP="00B312C3">
            <w:pPr>
              <w:rPr>
                <w:rFonts w:ascii="Arial" w:hAnsi="Arial" w:cs="Arial"/>
                <w:sz w:val="20"/>
              </w:rPr>
            </w:pPr>
            <w:r w:rsidRPr="00E776A0">
              <w:rPr>
                <w:rFonts w:ascii="Arial" w:hAnsi="Arial" w:cs="Arial"/>
                <w:sz w:val="20"/>
              </w:rPr>
              <w:t xml:space="preserve">Specify the preferred format of the completed data (e.g., SAS file, Excel).  Where possible, attach a template. If output should be formatted in a particular way, define how this should be done (e.g. age groups: 21-30, 31-40, 41-50, 51-54, 54+). </w:t>
            </w:r>
          </w:p>
          <w:p w:rsidR="00B312C3" w:rsidRPr="007B7424" w:rsidRDefault="00B312C3" w:rsidP="00B312C3">
            <w:pPr>
              <w:rPr>
                <w:rFonts w:ascii="Arial" w:hAnsi="Arial" w:cs="Arial"/>
                <w:b w:val="0"/>
                <w:sz w:val="20"/>
              </w:rPr>
            </w:pPr>
          </w:p>
          <w:sdt>
            <w:sdtPr>
              <w:rPr>
                <w:rFonts w:ascii="Arial" w:hAnsi="Arial" w:cs="Arial"/>
                <w:color w:val="0070C0"/>
                <w:sz w:val="20"/>
              </w:rPr>
              <w:id w:val="1138236055"/>
              <w:placeholder>
                <w:docPart w:val="C1827BAA09EC4353BB50A73DCFBCF6D5"/>
              </w:placeholder>
              <w:showingPlcHdr/>
            </w:sdtPr>
            <w:sdtEndPr/>
            <w:sdtContent>
              <w:p w:rsidR="00B312C3" w:rsidRDefault="00B312C3" w:rsidP="00B312C3">
                <w:pPr>
                  <w:rPr>
                    <w:rFonts w:ascii="Arial" w:hAnsi="Arial" w:cs="Arial"/>
                    <w:b w:val="0"/>
                    <w:sz w:val="20"/>
                  </w:rPr>
                </w:pPr>
                <w:r w:rsidRPr="00204A17">
                  <w:rPr>
                    <w:rStyle w:val="PlaceholderText"/>
                    <w:b w:val="0"/>
                    <w:color w:val="0070C0"/>
                    <w:sz w:val="20"/>
                    <w:szCs w:val="20"/>
                  </w:rPr>
                  <w:t>Click here to enter text.</w:t>
                </w:r>
              </w:p>
            </w:sdtContent>
          </w:sdt>
          <w:p w:rsidR="00B312C3" w:rsidRDefault="00B312C3" w:rsidP="00B312C3">
            <w:pPr>
              <w:rPr>
                <w:rFonts w:ascii="Arial" w:hAnsi="Arial" w:cs="Arial"/>
              </w:rPr>
            </w:pPr>
          </w:p>
          <w:p w:rsidR="00B312C3" w:rsidRDefault="00B312C3" w:rsidP="00B312C3">
            <w:pPr>
              <w:rPr>
                <w:rFonts w:ascii="Arial" w:hAnsi="Arial" w:cs="Arial"/>
              </w:rPr>
            </w:pPr>
            <w:r>
              <w:rPr>
                <w:rFonts w:ascii="Arial" w:hAnsi="Arial" w:cs="Arial"/>
              </w:rPr>
              <w:t xml:space="preserve">9. </w:t>
            </w:r>
            <w:r w:rsidRPr="005F39D9">
              <w:rPr>
                <w:rFonts w:ascii="Arial" w:hAnsi="Arial" w:cs="Arial"/>
              </w:rPr>
              <w:t>Other Considerations</w:t>
            </w:r>
          </w:p>
          <w:p w:rsidR="00B312C3" w:rsidRPr="005F39D9" w:rsidRDefault="00B312C3" w:rsidP="00B312C3">
            <w:pPr>
              <w:rPr>
                <w:rFonts w:ascii="Arial" w:hAnsi="Arial" w:cs="Arial"/>
              </w:rPr>
            </w:pPr>
          </w:p>
          <w:p w:rsidR="00B312C3" w:rsidRPr="00E776A0" w:rsidRDefault="00B312C3" w:rsidP="00B312C3">
            <w:pPr>
              <w:rPr>
                <w:rFonts w:ascii="Arial" w:hAnsi="Arial" w:cs="Arial"/>
                <w:sz w:val="20"/>
              </w:rPr>
            </w:pPr>
            <w:r w:rsidRPr="00E776A0">
              <w:rPr>
                <w:rFonts w:ascii="Arial" w:hAnsi="Arial" w:cs="Arial"/>
                <w:sz w:val="20"/>
              </w:rPr>
              <w:t>If there are other important considerations that need to be captured, indicate them here.</w:t>
            </w:r>
          </w:p>
          <w:p w:rsidR="00B312C3" w:rsidRPr="005F39D9" w:rsidRDefault="00B312C3" w:rsidP="00B312C3">
            <w:pPr>
              <w:rPr>
                <w:rFonts w:ascii="Arial" w:hAnsi="Arial" w:cs="Arial"/>
                <w:sz w:val="20"/>
              </w:rPr>
            </w:pPr>
          </w:p>
          <w:sdt>
            <w:sdtPr>
              <w:rPr>
                <w:rFonts w:ascii="Arial" w:hAnsi="Arial" w:cs="Arial"/>
                <w:color w:val="0070C0"/>
                <w:sz w:val="20"/>
              </w:rPr>
              <w:id w:val="455600348"/>
              <w:placeholder>
                <w:docPart w:val="98DC73388BA045BBB502AD604E783A63"/>
              </w:placeholder>
              <w:showingPlcHdr/>
            </w:sdtPr>
            <w:sdtEndPr/>
            <w:sdtContent>
              <w:p w:rsidR="00B312C3" w:rsidRDefault="00B312C3" w:rsidP="00B312C3">
                <w:pPr>
                  <w:rPr>
                    <w:rFonts w:ascii="Arial" w:hAnsi="Arial" w:cs="Arial"/>
                    <w:b w:val="0"/>
                    <w:sz w:val="20"/>
                  </w:rPr>
                </w:pPr>
                <w:r w:rsidRPr="00204A17">
                  <w:rPr>
                    <w:rStyle w:val="PlaceholderText"/>
                    <w:b w:val="0"/>
                    <w:color w:val="0070C0"/>
                    <w:sz w:val="20"/>
                    <w:szCs w:val="20"/>
                  </w:rPr>
                  <w:t>Click here to enter text.</w:t>
                </w:r>
              </w:p>
            </w:sdtContent>
          </w:sdt>
          <w:p w:rsidR="00DE0643" w:rsidRDefault="00DE0643" w:rsidP="00F31352">
            <w:pPr>
              <w:rPr>
                <w:rFonts w:ascii="Arial" w:hAnsi="Arial" w:cs="Arial"/>
              </w:rPr>
            </w:pPr>
          </w:p>
          <w:p w:rsidR="009D7DFF" w:rsidRPr="009D7DFF" w:rsidRDefault="009D7DFF" w:rsidP="009D7DFF">
            <w:bookmarkStart w:id="7" w:name="_DATA_LINKAGES,_DATA"/>
            <w:bookmarkEnd w:id="7"/>
          </w:p>
          <w:p w:rsidR="007A5E88" w:rsidRPr="00E85F37" w:rsidRDefault="007A5E88" w:rsidP="00F0013A">
            <w:pPr>
              <w:rPr>
                <w:rFonts w:ascii="Arial" w:hAnsi="Arial" w:cs="Arial"/>
                <w:b w:val="0"/>
                <w:sz w:val="20"/>
                <w:szCs w:val="20"/>
              </w:rPr>
            </w:pPr>
          </w:p>
        </w:tc>
      </w:tr>
      <w:tr w:rsidR="00F0013A" w:rsidTr="009D7DFF">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811" w:type="dxa"/>
            <w:gridSpan w:val="10"/>
            <w:tcBorders>
              <w:bottom w:val="single" w:sz="4" w:space="0" w:color="auto"/>
            </w:tcBorders>
          </w:tcPr>
          <w:p w:rsidR="00F0013A" w:rsidRPr="00F0013A" w:rsidRDefault="00F0013A" w:rsidP="00F0013A">
            <w:pPr>
              <w:pStyle w:val="Heading2"/>
              <w:numPr>
                <w:ilvl w:val="0"/>
                <w:numId w:val="4"/>
              </w:numPr>
              <w:pBdr>
                <w:bottom w:val="single" w:sz="4" w:space="1" w:color="auto"/>
              </w:pBdr>
              <w:spacing w:line="240" w:lineRule="auto"/>
              <w:ind w:left="247"/>
              <w:outlineLvl w:val="1"/>
              <w:rPr>
                <w:rFonts w:ascii="Arial" w:hAnsi="Arial" w:cs="Arial"/>
                <w:b w:val="0"/>
                <w:color w:val="E36C0A" w:themeColor="accent6" w:themeShade="BF"/>
                <w:sz w:val="24"/>
                <w:szCs w:val="20"/>
              </w:rPr>
            </w:pPr>
            <w:r w:rsidRPr="00A5497A">
              <w:rPr>
                <w:rFonts w:ascii="Arial" w:hAnsi="Arial" w:cs="Arial"/>
                <w:b w:val="0"/>
                <w:color w:val="E36C0A" w:themeColor="accent6" w:themeShade="BF"/>
                <w:sz w:val="24"/>
                <w:szCs w:val="20"/>
              </w:rPr>
              <w:lastRenderedPageBreak/>
              <w:t xml:space="preserve">DATA LINKAGES, DATA FLOW </w:t>
            </w:r>
            <w:r>
              <w:rPr>
                <w:rFonts w:ascii="Arial" w:hAnsi="Arial" w:cs="Arial"/>
                <w:b w:val="0"/>
                <w:color w:val="E36C0A" w:themeColor="accent6" w:themeShade="BF"/>
                <w:sz w:val="24"/>
                <w:szCs w:val="20"/>
              </w:rPr>
              <w:t>AND FUTURE DATA REQUESTS</w:t>
            </w:r>
          </w:p>
        </w:tc>
      </w:tr>
      <w:tr w:rsidR="00F0013A" w:rsidTr="009D7DFF">
        <w:trPr>
          <w:trHeight w:val="575"/>
        </w:trPr>
        <w:tc>
          <w:tcPr>
            <w:cnfStyle w:val="001000000000" w:firstRow="0" w:lastRow="0" w:firstColumn="1" w:lastColumn="0" w:oddVBand="0" w:evenVBand="0" w:oddHBand="0" w:evenHBand="0" w:firstRowFirstColumn="0" w:firstRowLastColumn="0" w:lastRowFirstColumn="0" w:lastRowLastColumn="0"/>
            <w:tcW w:w="9811" w:type="dxa"/>
            <w:gridSpan w:val="10"/>
            <w:tcBorders>
              <w:bottom w:val="single" w:sz="4" w:space="0" w:color="auto"/>
            </w:tcBorders>
          </w:tcPr>
          <w:p w:rsidR="00F0013A" w:rsidRDefault="00F0013A" w:rsidP="00F0013A">
            <w:pPr>
              <w:rPr>
                <w:rFonts w:ascii="Arial" w:hAnsi="Arial" w:cs="Arial"/>
              </w:rPr>
            </w:pPr>
            <w:r w:rsidRPr="00863456">
              <w:rPr>
                <w:rFonts w:ascii="Arial" w:hAnsi="Arial" w:cs="Arial"/>
                <w:bCs w:val="0"/>
              </w:rPr>
              <w:t>1.</w:t>
            </w:r>
            <w:r w:rsidRPr="00863456">
              <w:rPr>
                <w:rFonts w:ascii="Arial" w:hAnsi="Arial" w:cs="Arial"/>
              </w:rPr>
              <w:t xml:space="preserve"> </w:t>
            </w:r>
            <w:r>
              <w:rPr>
                <w:rFonts w:ascii="Arial" w:hAnsi="Arial" w:cs="Arial"/>
              </w:rPr>
              <w:t>Data Linkages</w:t>
            </w:r>
          </w:p>
          <w:p w:rsidR="00F0013A" w:rsidRPr="00A5497A" w:rsidRDefault="00F0013A" w:rsidP="00F0013A">
            <w:pPr>
              <w:rPr>
                <w:rFonts w:ascii="Arial" w:hAnsi="Arial" w:cs="Arial"/>
                <w:sz w:val="20"/>
                <w:szCs w:val="20"/>
              </w:rPr>
            </w:pPr>
            <w:r w:rsidRPr="00A5497A">
              <w:rPr>
                <w:rFonts w:ascii="Arial" w:hAnsi="Arial" w:cs="Arial"/>
                <w:sz w:val="20"/>
                <w:szCs w:val="20"/>
              </w:rPr>
              <w:t>Complete table below if the research involves linking CCO data to other datasets.</w:t>
            </w:r>
            <w:r>
              <w:rPr>
                <w:rFonts w:ascii="Arial" w:hAnsi="Arial" w:cs="Arial"/>
                <w:sz w:val="20"/>
                <w:szCs w:val="20"/>
              </w:rPr>
              <w:t xml:space="preserve"> Add rows to the table as required. </w:t>
            </w:r>
          </w:p>
          <w:p w:rsidR="00F0013A" w:rsidRPr="00863456" w:rsidRDefault="00F0013A" w:rsidP="00F0013A">
            <w:pPr>
              <w:rPr>
                <w:rFonts w:ascii="Arial" w:hAnsi="Arial" w:cs="Arial"/>
                <w:bCs w:val="0"/>
              </w:rPr>
            </w:pPr>
          </w:p>
        </w:tc>
      </w:tr>
      <w:tr w:rsidR="007A5E88" w:rsidTr="009D7DFF">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905" w:type="dxa"/>
            <w:gridSpan w:val="5"/>
            <w:tcBorders>
              <w:top w:val="single" w:sz="4" w:space="0" w:color="auto"/>
            </w:tcBorders>
          </w:tcPr>
          <w:p w:rsidR="007A5E88" w:rsidRPr="002B6276" w:rsidRDefault="007A5E88" w:rsidP="00F31352">
            <w:pPr>
              <w:tabs>
                <w:tab w:val="left" w:pos="1547"/>
              </w:tabs>
              <w:rPr>
                <w:rFonts w:ascii="Arial" w:hAnsi="Arial" w:cs="Arial"/>
                <w:sz w:val="20"/>
                <w:szCs w:val="20"/>
              </w:rPr>
            </w:pPr>
            <w:r>
              <w:rPr>
                <w:rFonts w:ascii="Arial" w:hAnsi="Arial" w:cs="Arial"/>
                <w:sz w:val="20"/>
                <w:szCs w:val="20"/>
              </w:rPr>
              <w:t>Planned data linkages</w:t>
            </w:r>
          </w:p>
          <w:p w:rsidR="007A5E88" w:rsidRPr="00E85F37" w:rsidRDefault="007A5E88" w:rsidP="00F31352">
            <w:pPr>
              <w:tabs>
                <w:tab w:val="left" w:pos="1547"/>
              </w:tabs>
              <w:rPr>
                <w:rFonts w:ascii="Arial" w:hAnsi="Arial" w:cs="Arial"/>
                <w:b w:val="0"/>
                <w:sz w:val="20"/>
                <w:szCs w:val="20"/>
              </w:rPr>
            </w:pPr>
            <w:r>
              <w:rPr>
                <w:rFonts w:ascii="Arial" w:hAnsi="Arial" w:cs="Arial"/>
                <w:b w:val="0"/>
                <w:sz w:val="20"/>
                <w:szCs w:val="20"/>
              </w:rPr>
              <w:t>(l</w:t>
            </w:r>
            <w:r w:rsidRPr="00E85F37">
              <w:rPr>
                <w:rFonts w:ascii="Arial" w:hAnsi="Arial" w:cs="Arial"/>
                <w:b w:val="0"/>
                <w:sz w:val="20"/>
                <w:szCs w:val="20"/>
              </w:rPr>
              <w:t>ist the databases that will be linked to CCO data)</w:t>
            </w:r>
          </w:p>
        </w:tc>
        <w:tc>
          <w:tcPr>
            <w:tcW w:w="4906" w:type="dxa"/>
            <w:gridSpan w:val="5"/>
            <w:tcBorders>
              <w:top w:val="single" w:sz="4" w:space="0" w:color="auto"/>
            </w:tcBorders>
            <w:vAlign w:val="center"/>
          </w:tcPr>
          <w:p w:rsidR="007A5E88" w:rsidRPr="00E776A0" w:rsidRDefault="007A5E88" w:rsidP="00F31352">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E776A0">
              <w:rPr>
                <w:rFonts w:ascii="Arial" w:hAnsi="Arial" w:cs="Arial"/>
                <w:b/>
                <w:sz w:val="20"/>
                <w:szCs w:val="20"/>
              </w:rPr>
              <w:t>What variables will be used for the linkage?</w:t>
            </w:r>
          </w:p>
        </w:tc>
      </w:tr>
      <w:sdt>
        <w:sdtPr>
          <w:rPr>
            <w:rFonts w:ascii="Arial" w:hAnsi="Arial" w:cs="Arial"/>
            <w:b w:val="0"/>
            <w:bCs w:val="0"/>
            <w:color w:val="auto"/>
            <w:sz w:val="20"/>
            <w:szCs w:val="20"/>
            <w:lang w:val="en-US"/>
          </w:rPr>
          <w:id w:val="-101734326"/>
          <w:placeholder>
            <w:docPart w:val="C95F5633B7CB4EEFAD24D2B65FB0EC5C"/>
          </w:placeholder>
        </w:sdtPr>
        <w:sdtEndPr/>
        <w:sdtContent>
          <w:tr w:rsidR="007A5E88" w:rsidRPr="00E85F37" w:rsidTr="00F31352">
            <w:trPr>
              <w:trHeight w:val="71"/>
            </w:trPr>
            <w:sdt>
              <w:sdtPr>
                <w:rPr>
                  <w:rFonts w:ascii="Arial" w:hAnsi="Arial" w:cs="Arial"/>
                  <w:b w:val="0"/>
                  <w:bCs w:val="0"/>
                  <w:color w:val="auto"/>
                  <w:sz w:val="20"/>
                  <w:szCs w:val="20"/>
                  <w:lang w:val="en-US"/>
                </w:rPr>
                <w:id w:val="2136593286"/>
                <w:placeholder>
                  <w:docPart w:val="C0A1C526E0EC4132A101ED764B6A22FB"/>
                </w:placeholder>
                <w:showingPlcHdr/>
              </w:sdtPr>
              <w:sdtEndPr>
                <w:rPr>
                  <w:b/>
                  <w:color w:val="000000" w:themeColor="text1"/>
                  <w:lang w:val="en-CA"/>
                </w:rPr>
              </w:sdtEndPr>
              <w:sdtContent>
                <w:tc>
                  <w:tcPr>
                    <w:cnfStyle w:val="001000000000" w:firstRow="0" w:lastRow="0" w:firstColumn="1" w:lastColumn="0" w:oddVBand="0" w:evenVBand="0" w:oddHBand="0" w:evenHBand="0" w:firstRowFirstColumn="0" w:firstRowLastColumn="0" w:lastRowFirstColumn="0" w:lastRowLastColumn="0"/>
                    <w:tcW w:w="4905" w:type="dxa"/>
                    <w:gridSpan w:val="5"/>
                  </w:tcPr>
                  <w:p w:rsidR="007A5E88" w:rsidRPr="00E85F37" w:rsidRDefault="007A5E88" w:rsidP="00F31352">
                    <w:pPr>
                      <w:tabs>
                        <w:tab w:val="left" w:pos="1547"/>
                      </w:tabs>
                      <w:rPr>
                        <w:rFonts w:ascii="Arial" w:hAnsi="Arial" w:cs="Arial"/>
                        <w:b w:val="0"/>
                        <w:sz w:val="20"/>
                        <w:szCs w:val="20"/>
                      </w:rPr>
                    </w:pPr>
                    <w:r w:rsidRPr="00E85F37">
                      <w:rPr>
                        <w:rStyle w:val="PlaceholderText"/>
                        <w:rFonts w:ascii="Arial" w:hAnsi="Arial" w:cs="Arial"/>
                        <w:b w:val="0"/>
                        <w:sz w:val="20"/>
                        <w:szCs w:val="20"/>
                      </w:rPr>
                      <w:t>Click here to enter text.</w:t>
                    </w:r>
                  </w:p>
                </w:tc>
              </w:sdtContent>
            </w:sdt>
            <w:tc>
              <w:tcPr>
                <w:tcW w:w="4906" w:type="dxa"/>
                <w:gridSpan w:val="5"/>
              </w:tcPr>
              <w:sdt>
                <w:sdtPr>
                  <w:rPr>
                    <w:rFonts w:ascii="Arial" w:hAnsi="Arial" w:cs="Arial"/>
                    <w:sz w:val="20"/>
                    <w:szCs w:val="20"/>
                  </w:rPr>
                  <w:id w:val="522604513"/>
                  <w:placeholder>
                    <w:docPart w:val="C0A1C526E0EC4132A101ED764B6A22FB"/>
                  </w:placeholder>
                  <w:showingPlcHdr/>
                </w:sdtPr>
                <w:sdtEndPr/>
                <w:sdtContent>
                  <w:p w:rsidR="007A5E88" w:rsidRPr="00E85F37" w:rsidRDefault="007A5E88" w:rsidP="00F313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85F37">
                      <w:rPr>
                        <w:rStyle w:val="PlaceholderText"/>
                        <w:rFonts w:ascii="Arial" w:hAnsi="Arial" w:cs="Arial"/>
                        <w:sz w:val="20"/>
                        <w:szCs w:val="20"/>
                      </w:rPr>
                      <w:t>Click here to enter text.</w:t>
                    </w:r>
                  </w:p>
                </w:sdtContent>
              </w:sdt>
              <w:p w:rsidR="007A5E88" w:rsidRPr="00E85F37" w:rsidRDefault="007A5E88" w:rsidP="00F313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sdtContent>
      </w:sdt>
      <w:sdt>
        <w:sdtPr>
          <w:rPr>
            <w:rFonts w:ascii="Arial" w:hAnsi="Arial" w:cs="Arial"/>
            <w:b w:val="0"/>
            <w:bCs w:val="0"/>
            <w:color w:val="auto"/>
            <w:sz w:val="20"/>
            <w:szCs w:val="20"/>
            <w:lang w:val="en-US"/>
          </w:rPr>
          <w:id w:val="-1369529918"/>
          <w:placeholder>
            <w:docPart w:val="0280971D01D54C488B242E68B2704D30"/>
          </w:placeholder>
        </w:sdtPr>
        <w:sdtEndPr/>
        <w:sdtContent>
          <w:tr w:rsidR="007A5E88" w:rsidRPr="00E85F37" w:rsidTr="00F31352">
            <w:trPr>
              <w:cnfStyle w:val="000000100000" w:firstRow="0" w:lastRow="0" w:firstColumn="0" w:lastColumn="0" w:oddVBand="0" w:evenVBand="0" w:oddHBand="1" w:evenHBand="0" w:firstRowFirstColumn="0" w:firstRowLastColumn="0" w:lastRowFirstColumn="0" w:lastRowLastColumn="0"/>
              <w:trHeight w:val="71"/>
            </w:trPr>
            <w:sdt>
              <w:sdtPr>
                <w:rPr>
                  <w:rFonts w:ascii="Arial" w:hAnsi="Arial" w:cs="Arial"/>
                  <w:b w:val="0"/>
                  <w:bCs w:val="0"/>
                  <w:color w:val="auto"/>
                  <w:sz w:val="20"/>
                  <w:szCs w:val="20"/>
                  <w:lang w:val="en-US"/>
                </w:rPr>
                <w:id w:val="-538505927"/>
                <w:placeholder>
                  <w:docPart w:val="EFC2546B8E214EF3B4C89D58966E877A"/>
                </w:placeholder>
                <w:showingPlcHdr/>
              </w:sdtPr>
              <w:sdtEndPr>
                <w:rPr>
                  <w:b/>
                  <w:color w:val="000000" w:themeColor="text1"/>
                  <w:lang w:val="en-CA"/>
                </w:rPr>
              </w:sdtEndPr>
              <w:sdtContent>
                <w:tc>
                  <w:tcPr>
                    <w:cnfStyle w:val="001000000000" w:firstRow="0" w:lastRow="0" w:firstColumn="1" w:lastColumn="0" w:oddVBand="0" w:evenVBand="0" w:oddHBand="0" w:evenHBand="0" w:firstRowFirstColumn="0" w:firstRowLastColumn="0" w:lastRowFirstColumn="0" w:lastRowLastColumn="0"/>
                    <w:tcW w:w="4905" w:type="dxa"/>
                    <w:gridSpan w:val="5"/>
                  </w:tcPr>
                  <w:p w:rsidR="007A5E88" w:rsidRPr="00E85F37" w:rsidRDefault="007A5E88" w:rsidP="007A5E88">
                    <w:pPr>
                      <w:rPr>
                        <w:rFonts w:ascii="Arial" w:hAnsi="Arial" w:cs="Arial"/>
                        <w:b w:val="0"/>
                        <w:sz w:val="20"/>
                        <w:szCs w:val="20"/>
                      </w:rPr>
                    </w:pPr>
                    <w:r w:rsidRPr="002B6276">
                      <w:rPr>
                        <w:rStyle w:val="PlaceholderText"/>
                        <w:rFonts w:ascii="Arial" w:hAnsi="Arial" w:cs="Arial"/>
                        <w:sz w:val="20"/>
                        <w:szCs w:val="20"/>
                      </w:rPr>
                      <w:t>Click here to enter text.</w:t>
                    </w:r>
                  </w:p>
                </w:tc>
              </w:sdtContent>
            </w:sdt>
            <w:tc>
              <w:tcPr>
                <w:tcW w:w="4906" w:type="dxa"/>
                <w:gridSpan w:val="5"/>
              </w:tcPr>
              <w:sdt>
                <w:sdtPr>
                  <w:rPr>
                    <w:rFonts w:ascii="Arial" w:hAnsi="Arial" w:cs="Arial"/>
                    <w:sz w:val="20"/>
                    <w:szCs w:val="20"/>
                  </w:rPr>
                  <w:id w:val="1758091264"/>
                  <w:placeholder>
                    <w:docPart w:val="EFC2546B8E214EF3B4C89D58966E877A"/>
                  </w:placeholder>
                  <w:showingPlcHdr/>
                </w:sdtPr>
                <w:sdtEndPr/>
                <w:sdtContent>
                  <w:p w:rsidR="007A5E88" w:rsidRPr="00E85F37" w:rsidRDefault="007A5E88" w:rsidP="00F3135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5F37">
                      <w:rPr>
                        <w:rStyle w:val="PlaceholderText"/>
                        <w:rFonts w:ascii="Arial" w:hAnsi="Arial" w:cs="Arial"/>
                        <w:sz w:val="20"/>
                        <w:szCs w:val="20"/>
                      </w:rPr>
                      <w:t>Click here to enter text.</w:t>
                    </w:r>
                  </w:p>
                </w:sdtContent>
              </w:sdt>
              <w:p w:rsidR="007A5E88" w:rsidRPr="00E85F37" w:rsidRDefault="007A5E88" w:rsidP="00F3135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sdtContent>
      </w:sdt>
      <w:sdt>
        <w:sdtPr>
          <w:rPr>
            <w:rFonts w:ascii="Arial" w:hAnsi="Arial" w:cs="Arial"/>
            <w:b w:val="0"/>
            <w:bCs w:val="0"/>
            <w:color w:val="auto"/>
            <w:sz w:val="20"/>
            <w:szCs w:val="20"/>
            <w:lang w:val="en-US"/>
          </w:rPr>
          <w:id w:val="-203788132"/>
          <w:placeholder>
            <w:docPart w:val="B5C2452219564F0A810B4A63803A5F4D"/>
          </w:placeholder>
        </w:sdtPr>
        <w:sdtEndPr/>
        <w:sdtContent>
          <w:tr w:rsidR="00A5497A" w:rsidRPr="00E85F37" w:rsidTr="00A5497A">
            <w:trPr>
              <w:trHeight w:val="71"/>
            </w:trPr>
            <w:sdt>
              <w:sdtPr>
                <w:rPr>
                  <w:rFonts w:ascii="Arial" w:hAnsi="Arial" w:cs="Arial"/>
                  <w:b w:val="0"/>
                  <w:bCs w:val="0"/>
                  <w:color w:val="auto"/>
                  <w:sz w:val="20"/>
                  <w:szCs w:val="20"/>
                  <w:lang w:val="en-US"/>
                </w:rPr>
                <w:id w:val="1587036476"/>
                <w:placeholder>
                  <w:docPart w:val="BD914ABE40874EC8A0A33CA0A460AB12"/>
                </w:placeholder>
                <w:showingPlcHdr/>
              </w:sdtPr>
              <w:sdtEndPr>
                <w:rPr>
                  <w:b/>
                  <w:color w:val="000000" w:themeColor="text1"/>
                  <w:lang w:val="en-CA"/>
                </w:rPr>
              </w:sdtEndPr>
              <w:sdtContent>
                <w:tc>
                  <w:tcPr>
                    <w:cnfStyle w:val="001000000000" w:firstRow="0" w:lastRow="0" w:firstColumn="1" w:lastColumn="0" w:oddVBand="0" w:evenVBand="0" w:oddHBand="0" w:evenHBand="0" w:firstRowFirstColumn="0" w:firstRowLastColumn="0" w:lastRowFirstColumn="0" w:lastRowLastColumn="0"/>
                    <w:tcW w:w="4905" w:type="dxa"/>
                    <w:gridSpan w:val="5"/>
                  </w:tcPr>
                  <w:p w:rsidR="00A5497A" w:rsidRPr="00E85F37" w:rsidRDefault="00A5497A" w:rsidP="00A5497A">
                    <w:pPr>
                      <w:tabs>
                        <w:tab w:val="left" w:pos="1547"/>
                      </w:tabs>
                      <w:rPr>
                        <w:rFonts w:ascii="Arial" w:hAnsi="Arial" w:cs="Arial"/>
                        <w:b w:val="0"/>
                        <w:sz w:val="20"/>
                        <w:szCs w:val="20"/>
                      </w:rPr>
                    </w:pPr>
                    <w:r w:rsidRPr="00E85F37">
                      <w:rPr>
                        <w:rStyle w:val="PlaceholderText"/>
                        <w:rFonts w:ascii="Arial" w:hAnsi="Arial" w:cs="Arial"/>
                        <w:b w:val="0"/>
                        <w:sz w:val="20"/>
                        <w:szCs w:val="20"/>
                      </w:rPr>
                      <w:t>Click here to enter text.</w:t>
                    </w:r>
                  </w:p>
                </w:tc>
              </w:sdtContent>
            </w:sdt>
            <w:tc>
              <w:tcPr>
                <w:tcW w:w="4906" w:type="dxa"/>
                <w:gridSpan w:val="5"/>
              </w:tcPr>
              <w:sdt>
                <w:sdtPr>
                  <w:rPr>
                    <w:rFonts w:ascii="Arial" w:hAnsi="Arial" w:cs="Arial"/>
                    <w:sz w:val="20"/>
                    <w:szCs w:val="20"/>
                  </w:rPr>
                  <w:id w:val="-300922081"/>
                  <w:placeholder>
                    <w:docPart w:val="BD914ABE40874EC8A0A33CA0A460AB12"/>
                  </w:placeholder>
                  <w:showingPlcHdr/>
                </w:sdtPr>
                <w:sdtEndPr/>
                <w:sdtContent>
                  <w:p w:rsidR="00A5497A" w:rsidRPr="00E85F37" w:rsidRDefault="00A5497A" w:rsidP="00A5497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85F37">
                      <w:rPr>
                        <w:rStyle w:val="PlaceholderText"/>
                        <w:rFonts w:ascii="Arial" w:hAnsi="Arial" w:cs="Arial"/>
                        <w:sz w:val="20"/>
                        <w:szCs w:val="20"/>
                      </w:rPr>
                      <w:t>Click here to enter text.</w:t>
                    </w:r>
                  </w:p>
                </w:sdtContent>
              </w:sdt>
              <w:p w:rsidR="00A5497A" w:rsidRPr="00E85F37" w:rsidRDefault="00A5497A" w:rsidP="00A5497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sdtContent>
      </w:sdt>
      <w:sdt>
        <w:sdtPr>
          <w:rPr>
            <w:rFonts w:ascii="Arial" w:hAnsi="Arial" w:cs="Arial"/>
            <w:b w:val="0"/>
            <w:bCs w:val="0"/>
            <w:color w:val="auto"/>
            <w:sz w:val="20"/>
            <w:szCs w:val="20"/>
            <w:lang w:val="en-US"/>
          </w:rPr>
          <w:id w:val="1002779923"/>
          <w:placeholder>
            <w:docPart w:val="0860132C82494A9F902E605904F457AB"/>
          </w:placeholder>
        </w:sdtPr>
        <w:sdtEndPr/>
        <w:sdtContent>
          <w:tr w:rsidR="00A5497A" w:rsidRPr="00E85F37" w:rsidTr="00A5497A">
            <w:trPr>
              <w:cnfStyle w:val="000000100000" w:firstRow="0" w:lastRow="0" w:firstColumn="0" w:lastColumn="0" w:oddVBand="0" w:evenVBand="0" w:oddHBand="1" w:evenHBand="0" w:firstRowFirstColumn="0" w:firstRowLastColumn="0" w:lastRowFirstColumn="0" w:lastRowLastColumn="0"/>
              <w:trHeight w:val="71"/>
            </w:trPr>
            <w:sdt>
              <w:sdtPr>
                <w:rPr>
                  <w:rFonts w:ascii="Arial" w:hAnsi="Arial" w:cs="Arial"/>
                  <w:b w:val="0"/>
                  <w:bCs w:val="0"/>
                  <w:color w:val="auto"/>
                  <w:sz w:val="20"/>
                  <w:szCs w:val="20"/>
                  <w:lang w:val="en-US"/>
                </w:rPr>
                <w:id w:val="2015107084"/>
                <w:placeholder>
                  <w:docPart w:val="CEF4B667AB654ACA96F20C7E9DEC3547"/>
                </w:placeholder>
                <w:showingPlcHdr/>
              </w:sdtPr>
              <w:sdtEndPr>
                <w:rPr>
                  <w:b/>
                  <w:color w:val="000000" w:themeColor="text1"/>
                  <w:lang w:val="en-CA"/>
                </w:rPr>
              </w:sdtEndPr>
              <w:sdtContent>
                <w:tc>
                  <w:tcPr>
                    <w:cnfStyle w:val="001000000000" w:firstRow="0" w:lastRow="0" w:firstColumn="1" w:lastColumn="0" w:oddVBand="0" w:evenVBand="0" w:oddHBand="0" w:evenHBand="0" w:firstRowFirstColumn="0" w:firstRowLastColumn="0" w:lastRowFirstColumn="0" w:lastRowLastColumn="0"/>
                    <w:tcW w:w="4905" w:type="dxa"/>
                    <w:gridSpan w:val="5"/>
                  </w:tcPr>
                  <w:p w:rsidR="00A5497A" w:rsidRPr="00E85F37" w:rsidRDefault="00A5497A" w:rsidP="00A5497A">
                    <w:pPr>
                      <w:rPr>
                        <w:rFonts w:ascii="Arial" w:hAnsi="Arial" w:cs="Arial"/>
                        <w:b w:val="0"/>
                        <w:sz w:val="20"/>
                        <w:szCs w:val="20"/>
                      </w:rPr>
                    </w:pPr>
                    <w:r w:rsidRPr="002B6276">
                      <w:rPr>
                        <w:rStyle w:val="PlaceholderText"/>
                        <w:rFonts w:ascii="Arial" w:hAnsi="Arial" w:cs="Arial"/>
                        <w:sz w:val="20"/>
                        <w:szCs w:val="20"/>
                      </w:rPr>
                      <w:t>Click here to enter text.</w:t>
                    </w:r>
                  </w:p>
                </w:tc>
              </w:sdtContent>
            </w:sdt>
            <w:tc>
              <w:tcPr>
                <w:tcW w:w="4906" w:type="dxa"/>
                <w:gridSpan w:val="5"/>
              </w:tcPr>
              <w:sdt>
                <w:sdtPr>
                  <w:rPr>
                    <w:rFonts w:ascii="Arial" w:hAnsi="Arial" w:cs="Arial"/>
                    <w:sz w:val="20"/>
                    <w:szCs w:val="20"/>
                  </w:rPr>
                  <w:id w:val="-611823630"/>
                  <w:placeholder>
                    <w:docPart w:val="CEF4B667AB654ACA96F20C7E9DEC3547"/>
                  </w:placeholder>
                  <w:showingPlcHdr/>
                </w:sdtPr>
                <w:sdtEndPr/>
                <w:sdtContent>
                  <w:p w:rsidR="00A5497A" w:rsidRPr="00E85F37" w:rsidRDefault="00A5497A" w:rsidP="00A5497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85F37">
                      <w:rPr>
                        <w:rStyle w:val="PlaceholderText"/>
                        <w:rFonts w:ascii="Arial" w:hAnsi="Arial" w:cs="Arial"/>
                        <w:sz w:val="20"/>
                        <w:szCs w:val="20"/>
                      </w:rPr>
                      <w:t>Click here to enter text.</w:t>
                    </w:r>
                  </w:p>
                </w:sdtContent>
              </w:sdt>
              <w:p w:rsidR="00A5497A" w:rsidRPr="00E85F37" w:rsidRDefault="00A5497A" w:rsidP="00A5497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sdtContent>
      </w:sdt>
      <w:tr w:rsidR="00A5497A" w:rsidRPr="00E85F37" w:rsidTr="00F31352">
        <w:trPr>
          <w:trHeight w:val="71"/>
        </w:trPr>
        <w:tc>
          <w:tcPr>
            <w:cnfStyle w:val="001000000000" w:firstRow="0" w:lastRow="0" w:firstColumn="1" w:lastColumn="0" w:oddVBand="0" w:evenVBand="0" w:oddHBand="0" w:evenHBand="0" w:firstRowFirstColumn="0" w:firstRowLastColumn="0" w:lastRowFirstColumn="0" w:lastRowLastColumn="0"/>
            <w:tcW w:w="4905" w:type="dxa"/>
            <w:gridSpan w:val="5"/>
          </w:tcPr>
          <w:p w:rsidR="00A5497A" w:rsidRDefault="00A5497A" w:rsidP="007A5E88">
            <w:pPr>
              <w:rPr>
                <w:rFonts w:ascii="Arial" w:hAnsi="Arial" w:cs="Arial"/>
                <w:b w:val="0"/>
                <w:bCs w:val="0"/>
                <w:sz w:val="20"/>
                <w:szCs w:val="20"/>
              </w:rPr>
            </w:pPr>
          </w:p>
        </w:tc>
        <w:tc>
          <w:tcPr>
            <w:tcW w:w="4906" w:type="dxa"/>
            <w:gridSpan w:val="5"/>
          </w:tcPr>
          <w:p w:rsidR="00A5497A" w:rsidRDefault="00A5497A" w:rsidP="00F313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0013A" w:rsidRPr="00E85F37" w:rsidTr="00F31352">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4905" w:type="dxa"/>
            <w:gridSpan w:val="5"/>
          </w:tcPr>
          <w:p w:rsidR="00F0013A" w:rsidRDefault="00F0013A" w:rsidP="007A5E88">
            <w:pPr>
              <w:rPr>
                <w:rFonts w:ascii="Arial" w:hAnsi="Arial" w:cs="Arial"/>
                <w:b w:val="0"/>
                <w:bCs w:val="0"/>
                <w:sz w:val="20"/>
                <w:szCs w:val="20"/>
              </w:rPr>
            </w:pPr>
          </w:p>
        </w:tc>
        <w:tc>
          <w:tcPr>
            <w:tcW w:w="4906" w:type="dxa"/>
            <w:gridSpan w:val="5"/>
          </w:tcPr>
          <w:p w:rsidR="00F0013A" w:rsidRDefault="00F0013A" w:rsidP="00F3135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A5E88" w:rsidRPr="00361BB1" w:rsidTr="00F0013A">
        <w:trPr>
          <w:trHeight w:val="1250"/>
        </w:trPr>
        <w:tc>
          <w:tcPr>
            <w:cnfStyle w:val="001000000000" w:firstRow="0" w:lastRow="0" w:firstColumn="1" w:lastColumn="0" w:oddVBand="0" w:evenVBand="0" w:oddHBand="0" w:evenHBand="0" w:firstRowFirstColumn="0" w:firstRowLastColumn="0" w:lastRowFirstColumn="0" w:lastRowLastColumn="0"/>
            <w:tcW w:w="9811" w:type="dxa"/>
            <w:gridSpan w:val="10"/>
            <w:shd w:val="clear" w:color="auto" w:fill="auto"/>
          </w:tcPr>
          <w:p w:rsidR="007A5E88" w:rsidRDefault="007A5E88" w:rsidP="00F31352">
            <w:pPr>
              <w:rPr>
                <w:rFonts w:ascii="Arial" w:hAnsi="Arial" w:cs="Arial"/>
              </w:rPr>
            </w:pPr>
          </w:p>
          <w:p w:rsidR="00CA2101" w:rsidRPr="00E776A0" w:rsidRDefault="00CA2101" w:rsidP="00CA2101">
            <w:pPr>
              <w:rPr>
                <w:rFonts w:ascii="Arial" w:hAnsi="Arial" w:cs="Arial"/>
                <w:bCs w:val="0"/>
                <w:iCs/>
                <w:sz w:val="20"/>
                <w:szCs w:val="20"/>
              </w:rPr>
            </w:pPr>
            <w:r w:rsidRPr="00E776A0">
              <w:rPr>
                <w:rFonts w:ascii="Arial" w:hAnsi="Arial" w:cs="Arial"/>
                <w:bCs w:val="0"/>
                <w:iCs/>
                <w:sz w:val="20"/>
                <w:szCs w:val="20"/>
              </w:rPr>
              <w:t xml:space="preserve">If </w:t>
            </w:r>
            <w:r>
              <w:rPr>
                <w:rFonts w:ascii="Arial" w:hAnsi="Arial" w:cs="Arial"/>
                <w:bCs w:val="0"/>
                <w:iCs/>
                <w:sz w:val="20"/>
                <w:szCs w:val="20"/>
              </w:rPr>
              <w:t>CCO data</w:t>
            </w:r>
            <w:r w:rsidRPr="00E776A0">
              <w:rPr>
                <w:rFonts w:ascii="Arial" w:hAnsi="Arial" w:cs="Arial"/>
                <w:bCs w:val="0"/>
                <w:iCs/>
                <w:sz w:val="20"/>
                <w:szCs w:val="20"/>
              </w:rPr>
              <w:t xml:space="preserve"> is to be linked to other data include an explanation of why such linkage is necessary:</w:t>
            </w:r>
          </w:p>
          <w:p w:rsidR="00CA2101" w:rsidRPr="00783239" w:rsidRDefault="00CA2101" w:rsidP="00CA2101">
            <w:pPr>
              <w:rPr>
                <w:rFonts w:ascii="Arial" w:hAnsi="Arial" w:cs="Arial"/>
                <w:bCs w:val="0"/>
                <w:iCs/>
                <w:sz w:val="20"/>
                <w:szCs w:val="20"/>
              </w:rPr>
            </w:pPr>
          </w:p>
          <w:p w:rsidR="00C65E40" w:rsidRPr="00E06299" w:rsidRDefault="00CA2101" w:rsidP="00C65E40">
            <w:pPr>
              <w:rPr>
                <w:rFonts w:ascii="Arial" w:hAnsi="Arial" w:cs="Arial"/>
                <w:b w:val="0"/>
                <w:color w:val="auto"/>
                <w:sz w:val="20"/>
                <w:szCs w:val="24"/>
                <w:lang w:val="en-US"/>
              </w:rPr>
            </w:pPr>
            <w:r w:rsidRPr="00783239">
              <w:rPr>
                <w:rFonts w:ascii="Arial" w:hAnsi="Arial" w:cs="Arial"/>
                <w:bCs w:val="0"/>
                <w:iCs/>
                <w:sz w:val="20"/>
                <w:szCs w:val="20"/>
              </w:rPr>
              <w:t xml:space="preserve"> </w:t>
            </w:r>
            <w:sdt>
              <w:sdtPr>
                <w:rPr>
                  <w:rFonts w:ascii="Arial" w:hAnsi="Arial" w:cs="Arial"/>
                  <w:sz w:val="20"/>
                </w:rPr>
                <w:id w:val="1477579733"/>
                <w:placeholder>
                  <w:docPart w:val="995432497D48405D8D1DC1D678E38A86"/>
                </w:placeholder>
              </w:sdtPr>
              <w:sdtEndPr/>
              <w:sdtContent>
                <w:r w:rsidR="00C65E40" w:rsidRPr="00E06299">
                  <w:rPr>
                    <w:rStyle w:val="PlaceholderText"/>
                    <w:rFonts w:ascii="Arial" w:hAnsi="Arial" w:cs="Arial"/>
                    <w:b w:val="0"/>
                    <w:color w:val="0070C0"/>
                    <w:sz w:val="20"/>
                  </w:rPr>
                  <w:t>Click here to enter text.</w:t>
                </w:r>
              </w:sdtContent>
            </w:sdt>
          </w:p>
          <w:p w:rsidR="00CA2101" w:rsidRPr="007E7F24" w:rsidRDefault="00C65E40" w:rsidP="00C65E40">
            <w:pPr>
              <w:rPr>
                <w:rFonts w:ascii="Arial" w:hAnsi="Arial" w:cs="Arial"/>
                <w:b w:val="0"/>
                <w:sz w:val="20"/>
                <w:szCs w:val="20"/>
              </w:rPr>
            </w:pPr>
            <w:r w:rsidDel="00C65E40">
              <w:rPr>
                <w:rFonts w:ascii="Arial" w:hAnsi="Arial" w:cs="Arial"/>
                <w:iCs/>
                <w:sz w:val="20"/>
                <w:szCs w:val="20"/>
              </w:rPr>
              <w:t xml:space="preserve"> </w:t>
            </w:r>
          </w:p>
          <w:p w:rsidR="00CA2101" w:rsidRDefault="00CA2101" w:rsidP="00F31352">
            <w:pPr>
              <w:rPr>
                <w:rFonts w:ascii="Arial" w:hAnsi="Arial" w:cs="Arial"/>
              </w:rPr>
            </w:pPr>
          </w:p>
          <w:p w:rsidR="007A5E88" w:rsidRDefault="00A5497A" w:rsidP="00F31352">
            <w:pPr>
              <w:rPr>
                <w:rFonts w:ascii="Arial" w:hAnsi="Arial" w:cs="Arial"/>
              </w:rPr>
            </w:pPr>
            <w:r>
              <w:rPr>
                <w:rFonts w:ascii="Arial" w:hAnsi="Arial" w:cs="Arial"/>
              </w:rPr>
              <w:t>2</w:t>
            </w:r>
            <w:r w:rsidR="00CA2101">
              <w:rPr>
                <w:rFonts w:ascii="Arial" w:hAnsi="Arial" w:cs="Arial"/>
              </w:rPr>
              <w:t xml:space="preserve">. </w:t>
            </w:r>
            <w:r w:rsidR="007A5E88">
              <w:rPr>
                <w:rFonts w:ascii="Arial" w:hAnsi="Arial" w:cs="Arial"/>
              </w:rPr>
              <w:t>Data Flow</w:t>
            </w:r>
          </w:p>
          <w:p w:rsidR="007A5E88" w:rsidRDefault="007A5E88" w:rsidP="00F31352">
            <w:pPr>
              <w:rPr>
                <w:rFonts w:ascii="Arial" w:hAnsi="Arial" w:cs="Arial"/>
              </w:rPr>
            </w:pPr>
          </w:p>
          <w:p w:rsidR="007A5E88" w:rsidRPr="00E776A0" w:rsidRDefault="00623CC3" w:rsidP="00F31352">
            <w:pPr>
              <w:rPr>
                <w:rFonts w:ascii="Arial" w:hAnsi="Arial" w:cs="Arial"/>
                <w:sz w:val="20"/>
                <w:szCs w:val="20"/>
              </w:rPr>
            </w:pPr>
            <w:r>
              <w:rPr>
                <w:rFonts w:ascii="Arial" w:hAnsi="Arial" w:cs="Arial"/>
                <w:sz w:val="20"/>
                <w:szCs w:val="20"/>
              </w:rPr>
              <w:t xml:space="preserve">Briefly </w:t>
            </w:r>
            <w:r w:rsidR="00201842">
              <w:rPr>
                <w:rFonts w:ascii="Arial" w:hAnsi="Arial" w:cs="Arial"/>
                <w:sz w:val="20"/>
                <w:szCs w:val="20"/>
              </w:rPr>
              <w:t>describe</w:t>
            </w:r>
            <w:r>
              <w:rPr>
                <w:rFonts w:ascii="Arial" w:hAnsi="Arial" w:cs="Arial"/>
                <w:sz w:val="20"/>
                <w:szCs w:val="20"/>
              </w:rPr>
              <w:t xml:space="preserve"> how data, including CCO data, will be collected, linked, used, disclosed and retained for the purposes of</w:t>
            </w:r>
            <w:r w:rsidR="00D52080">
              <w:rPr>
                <w:rFonts w:ascii="Arial" w:hAnsi="Arial" w:cs="Arial"/>
                <w:sz w:val="20"/>
                <w:szCs w:val="20"/>
              </w:rPr>
              <w:t xml:space="preserve"> </w:t>
            </w:r>
            <w:r w:rsidR="00201842">
              <w:rPr>
                <w:rFonts w:ascii="Arial" w:hAnsi="Arial" w:cs="Arial"/>
                <w:sz w:val="20"/>
                <w:szCs w:val="20"/>
              </w:rPr>
              <w:t>this</w:t>
            </w:r>
            <w:r>
              <w:rPr>
                <w:rFonts w:ascii="Arial" w:hAnsi="Arial" w:cs="Arial"/>
                <w:sz w:val="20"/>
                <w:szCs w:val="20"/>
              </w:rPr>
              <w:t xml:space="preserve"> research study. </w:t>
            </w:r>
            <w:r w:rsidR="007A5E88" w:rsidRPr="00E776A0">
              <w:rPr>
                <w:rFonts w:ascii="Arial" w:hAnsi="Arial" w:cs="Arial"/>
                <w:sz w:val="20"/>
                <w:szCs w:val="20"/>
              </w:rPr>
              <w:t>(e.g. wh</w:t>
            </w:r>
            <w:r w:rsidR="00A5497A">
              <w:rPr>
                <w:rFonts w:ascii="Arial" w:hAnsi="Arial" w:cs="Arial"/>
                <w:sz w:val="20"/>
                <w:szCs w:val="20"/>
              </w:rPr>
              <w:t xml:space="preserve">at data will come from where, </w:t>
            </w:r>
            <w:r w:rsidR="007A5E88" w:rsidRPr="00E776A0">
              <w:rPr>
                <w:rFonts w:ascii="Arial" w:hAnsi="Arial" w:cs="Arial"/>
                <w:sz w:val="20"/>
                <w:szCs w:val="20"/>
              </w:rPr>
              <w:t xml:space="preserve"> where will </w:t>
            </w:r>
            <w:r>
              <w:rPr>
                <w:rFonts w:ascii="Arial" w:hAnsi="Arial" w:cs="Arial"/>
                <w:sz w:val="20"/>
                <w:szCs w:val="20"/>
              </w:rPr>
              <w:t>the data</w:t>
            </w:r>
            <w:r w:rsidR="007A5E88" w:rsidRPr="00E776A0">
              <w:rPr>
                <w:rFonts w:ascii="Arial" w:hAnsi="Arial" w:cs="Arial"/>
                <w:sz w:val="20"/>
                <w:szCs w:val="20"/>
              </w:rPr>
              <w:t xml:space="preserve"> go</w:t>
            </w:r>
            <w:r>
              <w:rPr>
                <w:rFonts w:ascii="Arial" w:hAnsi="Arial" w:cs="Arial"/>
                <w:sz w:val="20"/>
                <w:szCs w:val="20"/>
              </w:rPr>
              <w:t xml:space="preserve"> next</w:t>
            </w:r>
            <w:r w:rsidR="00A5497A">
              <w:rPr>
                <w:rFonts w:ascii="Arial" w:hAnsi="Arial" w:cs="Arial"/>
                <w:sz w:val="20"/>
                <w:szCs w:val="20"/>
              </w:rPr>
              <w:t xml:space="preserve">, </w:t>
            </w:r>
            <w:r>
              <w:rPr>
                <w:rFonts w:ascii="Arial" w:hAnsi="Arial" w:cs="Arial"/>
                <w:sz w:val="20"/>
                <w:szCs w:val="20"/>
              </w:rPr>
              <w:t xml:space="preserve">how will the data be transferred, </w:t>
            </w:r>
            <w:r w:rsidR="00A5497A">
              <w:rPr>
                <w:rFonts w:ascii="Arial" w:hAnsi="Arial" w:cs="Arial"/>
                <w:sz w:val="20"/>
                <w:szCs w:val="20"/>
              </w:rPr>
              <w:t xml:space="preserve">how </w:t>
            </w:r>
            <w:r>
              <w:rPr>
                <w:rFonts w:ascii="Arial" w:hAnsi="Arial" w:cs="Arial"/>
                <w:sz w:val="20"/>
                <w:szCs w:val="20"/>
              </w:rPr>
              <w:t xml:space="preserve">it </w:t>
            </w:r>
            <w:r w:rsidR="00A5497A">
              <w:rPr>
                <w:rFonts w:ascii="Arial" w:hAnsi="Arial" w:cs="Arial"/>
                <w:sz w:val="20"/>
                <w:szCs w:val="20"/>
              </w:rPr>
              <w:t>will be used</w:t>
            </w:r>
            <w:r>
              <w:rPr>
                <w:rFonts w:ascii="Arial" w:hAnsi="Arial" w:cs="Arial"/>
                <w:sz w:val="20"/>
                <w:szCs w:val="20"/>
              </w:rPr>
              <w:t xml:space="preserve"> etc.</w:t>
            </w:r>
            <w:r w:rsidR="007A5E88" w:rsidRPr="00E776A0">
              <w:rPr>
                <w:rFonts w:ascii="Arial" w:hAnsi="Arial" w:cs="Arial"/>
                <w:sz w:val="20"/>
                <w:szCs w:val="20"/>
              </w:rPr>
              <w:t>)</w:t>
            </w:r>
          </w:p>
          <w:p w:rsidR="007A5E88" w:rsidRDefault="007A5E88" w:rsidP="00F31352">
            <w:pPr>
              <w:rPr>
                <w:rFonts w:ascii="Arial" w:hAnsi="Arial" w:cs="Arial"/>
                <w:b w:val="0"/>
              </w:rPr>
            </w:pPr>
          </w:p>
          <w:sdt>
            <w:sdtPr>
              <w:rPr>
                <w:rFonts w:ascii="Arial" w:hAnsi="Arial" w:cs="Arial"/>
                <w:color w:val="0070C0"/>
                <w:sz w:val="20"/>
                <w:szCs w:val="20"/>
              </w:rPr>
              <w:id w:val="136537138"/>
            </w:sdtPr>
            <w:sdtEndPr/>
            <w:sdtContent>
              <w:p w:rsidR="007A5E88" w:rsidRPr="00AE7B11" w:rsidRDefault="007A5E88" w:rsidP="00F31352">
                <w:pPr>
                  <w:rPr>
                    <w:rFonts w:ascii="Arial" w:hAnsi="Arial" w:cs="Arial"/>
                    <w:b w:val="0"/>
                    <w:sz w:val="20"/>
                    <w:szCs w:val="20"/>
                  </w:rPr>
                </w:pPr>
                <w:r w:rsidRPr="00204A17">
                  <w:rPr>
                    <w:rStyle w:val="PlaceholderText"/>
                    <w:rFonts w:ascii="Arial" w:hAnsi="Arial" w:cs="Arial"/>
                    <w:b w:val="0"/>
                    <w:color w:val="0070C0"/>
                    <w:sz w:val="20"/>
                    <w:szCs w:val="20"/>
                  </w:rPr>
                  <w:t>Click here to enter text.</w:t>
                </w:r>
              </w:p>
            </w:sdtContent>
          </w:sdt>
          <w:p w:rsidR="00C14A01" w:rsidRDefault="00C14A01" w:rsidP="007C24C2">
            <w:pPr>
              <w:rPr>
                <w:rFonts w:ascii="Arial" w:hAnsi="Arial" w:cs="Arial"/>
              </w:rPr>
            </w:pPr>
          </w:p>
          <w:p w:rsidR="00771FF5" w:rsidRPr="00201842" w:rsidRDefault="00771FF5" w:rsidP="00771FF5">
            <w:pPr>
              <w:rPr>
                <w:rFonts w:ascii="Arial" w:hAnsi="Arial" w:cs="Arial"/>
                <w:b w:val="0"/>
                <w:i/>
                <w:color w:val="808080" w:themeColor="background1" w:themeShade="80"/>
                <w:sz w:val="20"/>
                <w:szCs w:val="20"/>
              </w:rPr>
            </w:pPr>
            <w:r w:rsidRPr="00201842">
              <w:rPr>
                <w:rFonts w:ascii="Arial" w:hAnsi="Arial" w:cs="Arial"/>
                <w:i/>
                <w:color w:val="808080" w:themeColor="background1" w:themeShade="80"/>
                <w:sz w:val="20"/>
                <w:szCs w:val="20"/>
              </w:rPr>
              <w:t>NOTE:</w:t>
            </w:r>
            <w:r w:rsidRPr="00201842">
              <w:rPr>
                <w:rFonts w:ascii="Arial" w:hAnsi="Arial" w:cs="Arial"/>
                <w:b w:val="0"/>
                <w:i/>
                <w:color w:val="808080" w:themeColor="background1" w:themeShade="80"/>
                <w:sz w:val="20"/>
                <w:szCs w:val="20"/>
              </w:rPr>
              <w:t xml:space="preserve"> </w:t>
            </w:r>
          </w:p>
          <w:p w:rsidR="00771FF5" w:rsidRPr="00201842" w:rsidRDefault="00771FF5" w:rsidP="00771FF5">
            <w:pPr>
              <w:pStyle w:val="ListParagraph"/>
              <w:numPr>
                <w:ilvl w:val="0"/>
                <w:numId w:val="6"/>
              </w:numPr>
              <w:spacing w:after="0" w:line="240" w:lineRule="auto"/>
              <w:rPr>
                <w:rFonts w:ascii="Arial" w:hAnsi="Arial" w:cs="Arial"/>
                <w:i/>
                <w:color w:val="808080" w:themeColor="background1" w:themeShade="80"/>
                <w:sz w:val="20"/>
                <w:szCs w:val="20"/>
              </w:rPr>
            </w:pPr>
            <w:r w:rsidRPr="00201842">
              <w:rPr>
                <w:rFonts w:ascii="Arial" w:hAnsi="Arial" w:cs="Arial"/>
                <w:i/>
                <w:color w:val="808080" w:themeColor="background1" w:themeShade="80"/>
                <w:sz w:val="20"/>
                <w:szCs w:val="20"/>
              </w:rPr>
              <w:t>Records of personal health information disclosed by CCO for research purposes must not be retained for a period longer than set out in the approved research plan.  Researchers must destroy all data provided by CCO within 60 days of the date listed above.</w:t>
            </w:r>
          </w:p>
          <w:p w:rsidR="00771FF5" w:rsidRPr="00201842" w:rsidRDefault="00771FF5" w:rsidP="00771FF5">
            <w:pPr>
              <w:pStyle w:val="ListParagraph"/>
              <w:numPr>
                <w:ilvl w:val="0"/>
                <w:numId w:val="6"/>
              </w:numPr>
              <w:spacing w:after="0" w:line="240" w:lineRule="auto"/>
              <w:rPr>
                <w:rFonts w:ascii="Arial" w:hAnsi="Arial" w:cs="Arial"/>
                <w:b w:val="0"/>
                <w:i/>
                <w:color w:val="808080" w:themeColor="background1" w:themeShade="80"/>
                <w:sz w:val="20"/>
                <w:szCs w:val="20"/>
              </w:rPr>
            </w:pPr>
            <w:r w:rsidRPr="00201842">
              <w:rPr>
                <w:rFonts w:ascii="Arial" w:hAnsi="Arial" w:cs="Arial"/>
                <w:i/>
                <w:color w:val="808080" w:themeColor="background1" w:themeShade="80"/>
                <w:sz w:val="20"/>
                <w:szCs w:val="20"/>
              </w:rPr>
              <w:t xml:space="preserve">Assertions of the destruction of information will require that researchers supply CCO with a Certificate of Destruction setting out the date, time and location of the secure destruction and the method of secure destruction employed as well as details of the items destroyed. The Certificate of Destruction will bear the signature of the persons who securely destroyed the information. </w:t>
            </w:r>
          </w:p>
          <w:p w:rsidR="00771FF5" w:rsidRDefault="00771FF5" w:rsidP="00771FF5">
            <w:pPr>
              <w:rPr>
                <w:rFonts w:ascii="Arial" w:hAnsi="Arial" w:cs="Arial"/>
                <w:b w:val="0"/>
                <w:sz w:val="20"/>
                <w:szCs w:val="20"/>
              </w:rPr>
            </w:pPr>
          </w:p>
          <w:p w:rsidR="00771FF5" w:rsidRPr="00E62C78" w:rsidRDefault="00771FF5" w:rsidP="00771FF5">
            <w:pPr>
              <w:rPr>
                <w:rFonts w:ascii="Arial" w:hAnsi="Arial" w:cs="Arial"/>
                <w:b w:val="0"/>
                <w:sz w:val="20"/>
                <w:szCs w:val="20"/>
              </w:rPr>
            </w:pPr>
            <w:r>
              <w:rPr>
                <w:rFonts w:ascii="Arial" w:hAnsi="Arial" w:cs="Arial"/>
                <w:b w:val="0"/>
                <w:sz w:val="20"/>
                <w:szCs w:val="20"/>
              </w:rPr>
              <w:t xml:space="preserve">Please contact </w:t>
            </w:r>
            <w:hyperlink r:id="rId15" w:history="1">
              <w:r w:rsidRPr="0016746B">
                <w:rPr>
                  <w:rStyle w:val="Hyperlink"/>
                  <w:rFonts w:ascii="Arial" w:hAnsi="Arial" w:cs="Arial"/>
                  <w:sz w:val="20"/>
                  <w:szCs w:val="20"/>
                </w:rPr>
                <w:t>Datarequest@cancercare.on.ca</w:t>
              </w:r>
            </w:hyperlink>
            <w:r>
              <w:rPr>
                <w:rFonts w:ascii="Arial" w:hAnsi="Arial" w:cs="Arial"/>
                <w:b w:val="0"/>
                <w:sz w:val="20"/>
                <w:szCs w:val="20"/>
              </w:rPr>
              <w:t xml:space="preserve"> for a certificate of data destruction if required.</w:t>
            </w:r>
          </w:p>
          <w:p w:rsidR="00771FF5" w:rsidRDefault="00771FF5" w:rsidP="007C24C2">
            <w:pPr>
              <w:rPr>
                <w:rFonts w:ascii="Arial" w:hAnsi="Arial" w:cs="Arial"/>
              </w:rPr>
            </w:pPr>
          </w:p>
          <w:p w:rsidR="007C24C2" w:rsidRPr="00863456" w:rsidRDefault="00A5497A" w:rsidP="007C24C2">
            <w:pPr>
              <w:rPr>
                <w:rFonts w:ascii="Arial" w:hAnsi="Arial" w:cs="Arial"/>
              </w:rPr>
            </w:pPr>
            <w:r>
              <w:rPr>
                <w:rFonts w:ascii="Arial" w:hAnsi="Arial" w:cs="Arial"/>
              </w:rPr>
              <w:t>3</w:t>
            </w:r>
            <w:r w:rsidR="00863456" w:rsidRPr="00863456">
              <w:rPr>
                <w:rFonts w:ascii="Arial" w:hAnsi="Arial" w:cs="Arial"/>
              </w:rPr>
              <w:t xml:space="preserve">. </w:t>
            </w:r>
            <w:r w:rsidR="007C24C2" w:rsidRPr="00863456">
              <w:rPr>
                <w:rFonts w:ascii="Arial" w:hAnsi="Arial" w:cs="Arial"/>
              </w:rPr>
              <w:t xml:space="preserve">Permanent Linkages </w:t>
            </w:r>
          </w:p>
          <w:p w:rsidR="007C24C2" w:rsidRDefault="007C24C2" w:rsidP="007C24C2">
            <w:pPr>
              <w:rPr>
                <w:rFonts w:ascii="Arial" w:hAnsi="Arial" w:cs="Arial"/>
                <w:b w:val="0"/>
                <w:sz w:val="20"/>
                <w:szCs w:val="20"/>
              </w:rPr>
            </w:pPr>
          </w:p>
          <w:p w:rsidR="007C24C2" w:rsidRPr="00E776A0" w:rsidRDefault="001D07F4" w:rsidP="007C24C2">
            <w:pPr>
              <w:rPr>
                <w:rFonts w:ascii="Arial" w:hAnsi="Arial" w:cs="Arial"/>
                <w:sz w:val="20"/>
                <w:szCs w:val="20"/>
              </w:rPr>
            </w:pPr>
            <w:r>
              <w:rPr>
                <w:rFonts w:ascii="Arial" w:hAnsi="Arial" w:cs="Arial"/>
                <w:sz w:val="20"/>
                <w:szCs w:val="20"/>
              </w:rPr>
              <w:t>Will CCO</w:t>
            </w:r>
            <w:r w:rsidR="00A5497A">
              <w:rPr>
                <w:rFonts w:ascii="Arial" w:hAnsi="Arial" w:cs="Arial"/>
                <w:sz w:val="20"/>
                <w:szCs w:val="20"/>
              </w:rPr>
              <w:t xml:space="preserve"> data will be permanent</w:t>
            </w:r>
            <w:r>
              <w:rPr>
                <w:rFonts w:ascii="Arial" w:hAnsi="Arial" w:cs="Arial"/>
                <w:sz w:val="20"/>
                <w:szCs w:val="20"/>
              </w:rPr>
              <w:t>ly</w:t>
            </w:r>
            <w:r w:rsidR="00A5497A">
              <w:rPr>
                <w:rFonts w:ascii="Arial" w:hAnsi="Arial" w:cs="Arial"/>
                <w:sz w:val="20"/>
                <w:szCs w:val="20"/>
              </w:rPr>
              <w:t xml:space="preserve"> linked</w:t>
            </w:r>
            <w:r w:rsidR="007C24C2" w:rsidRPr="00E776A0">
              <w:rPr>
                <w:rFonts w:ascii="Arial" w:hAnsi="Arial" w:cs="Arial"/>
                <w:sz w:val="20"/>
                <w:szCs w:val="20"/>
              </w:rPr>
              <w:t xml:space="preserve"> for your</w:t>
            </w:r>
            <w:r w:rsidR="00A5497A">
              <w:rPr>
                <w:rFonts w:ascii="Arial" w:hAnsi="Arial" w:cs="Arial"/>
                <w:sz w:val="20"/>
                <w:szCs w:val="20"/>
              </w:rPr>
              <w:t xml:space="preserve"> research</w:t>
            </w:r>
            <w:r w:rsidR="007C24C2" w:rsidRPr="00E776A0">
              <w:rPr>
                <w:rFonts w:ascii="Arial" w:hAnsi="Arial" w:cs="Arial"/>
                <w:sz w:val="20"/>
                <w:szCs w:val="20"/>
              </w:rPr>
              <w:t xml:space="preserve"> project? (e.g. </w:t>
            </w:r>
            <w:r w:rsidR="00D06262">
              <w:rPr>
                <w:rFonts w:ascii="Arial" w:hAnsi="Arial" w:cs="Arial"/>
                <w:sz w:val="20"/>
                <w:szCs w:val="20"/>
              </w:rPr>
              <w:t>Does the research plan include</w:t>
            </w:r>
            <w:r w:rsidR="007C24C2" w:rsidRPr="00E776A0">
              <w:rPr>
                <w:rFonts w:ascii="Arial" w:hAnsi="Arial" w:cs="Arial"/>
                <w:sz w:val="20"/>
                <w:szCs w:val="20"/>
              </w:rPr>
              <w:t xml:space="preserve"> data be</w:t>
            </w:r>
            <w:r w:rsidR="00D06262">
              <w:rPr>
                <w:rFonts w:ascii="Arial" w:hAnsi="Arial" w:cs="Arial"/>
                <w:sz w:val="20"/>
                <w:szCs w:val="20"/>
              </w:rPr>
              <w:t>ing</w:t>
            </w:r>
            <w:r w:rsidR="007C24C2" w:rsidRPr="00E776A0">
              <w:rPr>
                <w:rFonts w:ascii="Arial" w:hAnsi="Arial" w:cs="Arial"/>
                <w:sz w:val="20"/>
                <w:szCs w:val="20"/>
              </w:rPr>
              <w:t xml:space="preserve"> kept indefinitely?)</w:t>
            </w:r>
          </w:p>
          <w:p w:rsidR="007C24C2" w:rsidRDefault="007C24C2" w:rsidP="007C24C2">
            <w:pPr>
              <w:rPr>
                <w:rFonts w:ascii="Arial" w:hAnsi="Arial" w:cs="Arial"/>
                <w:b w:val="0"/>
                <w:sz w:val="20"/>
                <w:szCs w:val="20"/>
              </w:rPr>
            </w:pPr>
          </w:p>
          <w:p w:rsidR="00D06262" w:rsidRDefault="00D06262" w:rsidP="00D06262">
            <w:pPr>
              <w:rPr>
                <w:rFonts w:ascii="Arial" w:hAnsi="Arial" w:cs="Arial"/>
                <w:b w:val="0"/>
                <w:sz w:val="20"/>
                <w:szCs w:val="20"/>
              </w:rPr>
            </w:pPr>
            <w:r w:rsidRPr="007E7F24">
              <w:rPr>
                <w:rFonts w:ascii="Arial" w:hAnsi="Arial" w:cs="Arial"/>
                <w:b w:val="0"/>
                <w:sz w:val="20"/>
                <w:szCs w:val="20"/>
              </w:rPr>
              <w:t xml:space="preserve">Yes </w:t>
            </w:r>
            <w:sdt>
              <w:sdtPr>
                <w:rPr>
                  <w:rFonts w:ascii="Arial" w:hAnsi="Arial" w:cs="Arial"/>
                  <w:sz w:val="20"/>
                  <w:szCs w:val="20"/>
                </w:rPr>
                <w:id w:val="-193691860"/>
                <w14:checkbox>
                  <w14:checked w14:val="0"/>
                  <w14:checkedState w14:val="2612" w14:font="MS Gothic"/>
                  <w14:uncheckedState w14:val="2610" w14:font="MS Gothic"/>
                </w14:checkbox>
              </w:sdtPr>
              <w:sdtEndPr/>
              <w:sdtContent>
                <w:r w:rsidRPr="007E7F24">
                  <w:rPr>
                    <w:rFonts w:ascii="MS Gothic" w:eastAsia="MS Gothic" w:hAnsi="MS Gothic" w:cs="MS Gothic" w:hint="eastAsia"/>
                    <w:b w:val="0"/>
                    <w:sz w:val="20"/>
                    <w:szCs w:val="20"/>
                  </w:rPr>
                  <w:t>☐</w:t>
                </w:r>
              </w:sdtContent>
            </w:sdt>
            <w:r w:rsidRPr="007E7F24">
              <w:rPr>
                <w:rFonts w:ascii="Arial" w:hAnsi="Arial" w:cs="Arial"/>
                <w:b w:val="0"/>
                <w:sz w:val="20"/>
                <w:szCs w:val="20"/>
              </w:rPr>
              <w:t xml:space="preserve">       No </w:t>
            </w:r>
            <w:sdt>
              <w:sdtPr>
                <w:rPr>
                  <w:rFonts w:ascii="Arial" w:hAnsi="Arial" w:cs="Arial"/>
                  <w:sz w:val="20"/>
                  <w:szCs w:val="20"/>
                </w:rPr>
                <w:id w:val="310921356"/>
                <w14:checkbox>
                  <w14:checked w14:val="0"/>
                  <w14:checkedState w14:val="2612" w14:font="MS Gothic"/>
                  <w14:uncheckedState w14:val="2610" w14:font="MS Gothic"/>
                </w14:checkbox>
              </w:sdtPr>
              <w:sdtEndPr/>
              <w:sdtContent>
                <w:r w:rsidRPr="007E7F24">
                  <w:rPr>
                    <w:rFonts w:ascii="MS Gothic" w:eastAsia="MS Gothic" w:hAnsi="MS Gothic" w:cs="MS Gothic" w:hint="eastAsia"/>
                    <w:b w:val="0"/>
                    <w:sz w:val="20"/>
                    <w:szCs w:val="20"/>
                  </w:rPr>
                  <w:t>☐</w:t>
                </w:r>
              </w:sdtContent>
            </w:sdt>
            <w:r w:rsidRPr="007E7F24">
              <w:rPr>
                <w:rFonts w:ascii="Arial" w:hAnsi="Arial" w:cs="Arial"/>
                <w:b w:val="0"/>
                <w:sz w:val="20"/>
                <w:szCs w:val="20"/>
              </w:rPr>
              <w:t xml:space="preserve"> </w:t>
            </w:r>
          </w:p>
          <w:p w:rsidR="00D06262" w:rsidRDefault="00D06262" w:rsidP="007C24C2">
            <w:pPr>
              <w:rPr>
                <w:rFonts w:ascii="Arial" w:hAnsi="Arial" w:cs="Arial"/>
                <w:b w:val="0"/>
                <w:sz w:val="20"/>
                <w:szCs w:val="20"/>
              </w:rPr>
            </w:pPr>
          </w:p>
          <w:sdt>
            <w:sdtPr>
              <w:rPr>
                <w:rFonts w:ascii="Arial" w:hAnsi="Arial" w:cs="Arial"/>
                <w:color w:val="0070C0"/>
                <w:sz w:val="20"/>
              </w:rPr>
              <w:id w:val="-1361515766"/>
              <w:placeholder>
                <w:docPart w:val="32FDAB30960C4974BE3490A2A73A27A6"/>
              </w:placeholder>
              <w:showingPlcHdr/>
            </w:sdtPr>
            <w:sdtEndPr/>
            <w:sdtContent>
              <w:p w:rsidR="007C24C2" w:rsidRDefault="007C24C2" w:rsidP="007C24C2">
                <w:pPr>
                  <w:rPr>
                    <w:rFonts w:ascii="Arial" w:hAnsi="Arial" w:cs="Arial"/>
                    <w:sz w:val="20"/>
                  </w:rPr>
                </w:pPr>
                <w:r w:rsidRPr="00204A17">
                  <w:rPr>
                    <w:rStyle w:val="PlaceholderText"/>
                    <w:rFonts w:asciiTheme="majorHAnsi" w:hAnsiTheme="majorHAnsi" w:cstheme="majorHAnsi"/>
                    <w:b w:val="0"/>
                    <w:color w:val="0070C0"/>
                    <w:sz w:val="20"/>
                    <w:szCs w:val="20"/>
                  </w:rPr>
                  <w:t>Click here to enter text.</w:t>
                </w:r>
              </w:p>
            </w:sdtContent>
          </w:sdt>
          <w:p w:rsidR="007C24C2" w:rsidRDefault="007C24C2" w:rsidP="007C24C2">
            <w:pPr>
              <w:rPr>
                <w:rFonts w:ascii="Arial" w:hAnsi="Arial" w:cs="Arial"/>
                <w:b w:val="0"/>
                <w:sz w:val="20"/>
                <w:szCs w:val="20"/>
              </w:rPr>
            </w:pPr>
          </w:p>
          <w:p w:rsidR="007C24C2" w:rsidRPr="00863456" w:rsidRDefault="00D06262" w:rsidP="007C24C2">
            <w:pPr>
              <w:rPr>
                <w:rFonts w:ascii="Arial" w:hAnsi="Arial" w:cs="Arial"/>
              </w:rPr>
            </w:pPr>
            <w:r>
              <w:rPr>
                <w:rFonts w:ascii="Arial" w:hAnsi="Arial" w:cs="Arial"/>
              </w:rPr>
              <w:t>4</w:t>
            </w:r>
            <w:r w:rsidR="00863456" w:rsidRPr="00863456">
              <w:rPr>
                <w:rFonts w:ascii="Arial" w:hAnsi="Arial" w:cs="Arial"/>
              </w:rPr>
              <w:t xml:space="preserve">. </w:t>
            </w:r>
            <w:r w:rsidR="007C24C2" w:rsidRPr="00863456">
              <w:rPr>
                <w:rFonts w:ascii="Arial" w:hAnsi="Arial" w:cs="Arial"/>
              </w:rPr>
              <w:t xml:space="preserve">Future data </w:t>
            </w:r>
            <w:r w:rsidR="00507D5B">
              <w:rPr>
                <w:rFonts w:ascii="Arial" w:hAnsi="Arial" w:cs="Arial"/>
              </w:rPr>
              <w:t>requests</w:t>
            </w:r>
          </w:p>
          <w:p w:rsidR="007C24C2" w:rsidRDefault="007C24C2" w:rsidP="007C24C2">
            <w:pPr>
              <w:rPr>
                <w:rFonts w:ascii="Arial" w:hAnsi="Arial" w:cs="Arial"/>
                <w:sz w:val="20"/>
                <w:szCs w:val="20"/>
              </w:rPr>
            </w:pPr>
          </w:p>
          <w:p w:rsidR="007C24C2" w:rsidRPr="00E776A0" w:rsidRDefault="007C24C2" w:rsidP="007C24C2">
            <w:pPr>
              <w:rPr>
                <w:rFonts w:ascii="Arial" w:hAnsi="Arial" w:cs="Arial"/>
                <w:sz w:val="20"/>
                <w:szCs w:val="20"/>
              </w:rPr>
            </w:pPr>
            <w:r w:rsidRPr="00E776A0">
              <w:rPr>
                <w:rFonts w:ascii="Arial" w:hAnsi="Arial" w:cs="Arial"/>
                <w:sz w:val="20"/>
                <w:szCs w:val="20"/>
              </w:rPr>
              <w:t>Are you planning to obtain additional CCO data for the purposes of this study</w:t>
            </w:r>
            <w:r w:rsidR="00507D5B">
              <w:rPr>
                <w:rFonts w:ascii="Arial" w:hAnsi="Arial" w:cs="Arial"/>
                <w:sz w:val="20"/>
                <w:szCs w:val="20"/>
              </w:rPr>
              <w:t xml:space="preserve"> in the future</w:t>
            </w:r>
            <w:r w:rsidRPr="00E776A0">
              <w:rPr>
                <w:rFonts w:ascii="Arial" w:hAnsi="Arial" w:cs="Arial"/>
                <w:sz w:val="20"/>
                <w:szCs w:val="20"/>
              </w:rPr>
              <w:t>?</w:t>
            </w:r>
          </w:p>
          <w:p w:rsidR="007C24C2" w:rsidRDefault="007C24C2" w:rsidP="007C24C2">
            <w:pPr>
              <w:rPr>
                <w:rFonts w:ascii="Arial" w:hAnsi="Arial" w:cs="Arial"/>
                <w:sz w:val="20"/>
                <w:szCs w:val="20"/>
              </w:rPr>
            </w:pPr>
          </w:p>
          <w:p w:rsidR="007C24C2" w:rsidRDefault="007C24C2" w:rsidP="007C24C2">
            <w:pPr>
              <w:rPr>
                <w:rFonts w:ascii="Arial" w:hAnsi="Arial" w:cs="Arial"/>
                <w:b w:val="0"/>
                <w:sz w:val="20"/>
                <w:szCs w:val="20"/>
              </w:rPr>
            </w:pPr>
            <w:r w:rsidRPr="007E7F24">
              <w:rPr>
                <w:rFonts w:ascii="Arial" w:hAnsi="Arial" w:cs="Arial"/>
                <w:b w:val="0"/>
                <w:sz w:val="20"/>
                <w:szCs w:val="20"/>
              </w:rPr>
              <w:t xml:space="preserve">Yes </w:t>
            </w:r>
            <w:sdt>
              <w:sdtPr>
                <w:rPr>
                  <w:rFonts w:ascii="Arial" w:hAnsi="Arial" w:cs="Arial"/>
                  <w:sz w:val="20"/>
                  <w:szCs w:val="20"/>
                </w:rPr>
                <w:id w:val="1519813524"/>
                <w14:checkbox>
                  <w14:checked w14:val="0"/>
                  <w14:checkedState w14:val="2612" w14:font="MS Gothic"/>
                  <w14:uncheckedState w14:val="2610" w14:font="MS Gothic"/>
                </w14:checkbox>
              </w:sdtPr>
              <w:sdtEndPr/>
              <w:sdtContent>
                <w:r w:rsidRPr="007E7F24">
                  <w:rPr>
                    <w:rFonts w:ascii="MS Gothic" w:eastAsia="MS Gothic" w:hAnsi="MS Gothic" w:cs="MS Gothic" w:hint="eastAsia"/>
                    <w:b w:val="0"/>
                    <w:sz w:val="20"/>
                    <w:szCs w:val="20"/>
                  </w:rPr>
                  <w:t>☐</w:t>
                </w:r>
              </w:sdtContent>
            </w:sdt>
            <w:r w:rsidRPr="007E7F24">
              <w:rPr>
                <w:rFonts w:ascii="Arial" w:hAnsi="Arial" w:cs="Arial"/>
                <w:b w:val="0"/>
                <w:sz w:val="20"/>
                <w:szCs w:val="20"/>
              </w:rPr>
              <w:t xml:space="preserve">       No </w:t>
            </w:r>
            <w:sdt>
              <w:sdtPr>
                <w:rPr>
                  <w:rFonts w:ascii="Arial" w:hAnsi="Arial" w:cs="Arial"/>
                  <w:sz w:val="20"/>
                  <w:szCs w:val="20"/>
                </w:rPr>
                <w:id w:val="553592784"/>
                <w14:checkbox>
                  <w14:checked w14:val="0"/>
                  <w14:checkedState w14:val="2612" w14:font="MS Gothic"/>
                  <w14:uncheckedState w14:val="2610" w14:font="MS Gothic"/>
                </w14:checkbox>
              </w:sdtPr>
              <w:sdtEndPr/>
              <w:sdtContent>
                <w:r w:rsidRPr="007E7F24">
                  <w:rPr>
                    <w:rFonts w:ascii="MS Gothic" w:eastAsia="MS Gothic" w:hAnsi="MS Gothic" w:cs="MS Gothic" w:hint="eastAsia"/>
                    <w:b w:val="0"/>
                    <w:sz w:val="20"/>
                    <w:szCs w:val="20"/>
                  </w:rPr>
                  <w:t>☐</w:t>
                </w:r>
              </w:sdtContent>
            </w:sdt>
            <w:r w:rsidRPr="007E7F24">
              <w:rPr>
                <w:rFonts w:ascii="Arial" w:hAnsi="Arial" w:cs="Arial"/>
                <w:b w:val="0"/>
                <w:sz w:val="20"/>
                <w:szCs w:val="20"/>
              </w:rPr>
              <w:t xml:space="preserve"> </w:t>
            </w:r>
          </w:p>
          <w:p w:rsidR="007C24C2" w:rsidRDefault="007C24C2" w:rsidP="007C24C2">
            <w:pPr>
              <w:rPr>
                <w:rFonts w:ascii="Arial" w:hAnsi="Arial" w:cs="Arial"/>
                <w:sz w:val="20"/>
                <w:szCs w:val="20"/>
              </w:rPr>
            </w:pPr>
          </w:p>
          <w:p w:rsidR="007C24C2" w:rsidRPr="00201842" w:rsidRDefault="007C24C2" w:rsidP="007C24C2">
            <w:pPr>
              <w:rPr>
                <w:rFonts w:ascii="Arial" w:hAnsi="Arial" w:cs="Arial"/>
                <w:sz w:val="20"/>
                <w:szCs w:val="20"/>
              </w:rPr>
            </w:pPr>
            <w:r w:rsidRPr="00E776A0">
              <w:rPr>
                <w:rFonts w:ascii="Arial" w:hAnsi="Arial" w:cs="Arial"/>
                <w:sz w:val="20"/>
                <w:szCs w:val="20"/>
              </w:rPr>
              <w:t>If yes, please include any relevant information about future data requests</w:t>
            </w:r>
            <w:r w:rsidR="00D06262">
              <w:rPr>
                <w:rFonts w:ascii="Arial" w:hAnsi="Arial" w:cs="Arial"/>
                <w:sz w:val="20"/>
                <w:szCs w:val="20"/>
              </w:rPr>
              <w:t xml:space="preserve"> in the table below</w:t>
            </w:r>
            <w:r w:rsidRPr="00E776A0">
              <w:rPr>
                <w:rFonts w:ascii="Arial" w:hAnsi="Arial" w:cs="Arial"/>
                <w:sz w:val="20"/>
                <w:szCs w:val="20"/>
              </w:rPr>
              <w:t xml:space="preserve"> (e.g. include what data elements will be requested, the data sources, years and request timelines)</w:t>
            </w:r>
            <w:r w:rsidR="00201842">
              <w:rPr>
                <w:rFonts w:ascii="Arial" w:hAnsi="Arial" w:cs="Arial"/>
                <w:sz w:val="20"/>
                <w:szCs w:val="20"/>
              </w:rPr>
              <w:t xml:space="preserve">.  With this information, CCO </w:t>
            </w:r>
            <w:r w:rsidR="00201842">
              <w:rPr>
                <w:rFonts w:ascii="Arial" w:hAnsi="Arial" w:cs="Arial"/>
                <w:i/>
                <w:sz w:val="20"/>
                <w:szCs w:val="20"/>
              </w:rPr>
              <w:t>may</w:t>
            </w:r>
            <w:r w:rsidR="00201842">
              <w:rPr>
                <w:rFonts w:ascii="Arial" w:hAnsi="Arial" w:cs="Arial"/>
                <w:sz w:val="20"/>
                <w:szCs w:val="20"/>
              </w:rPr>
              <w:t xml:space="preserve"> be able to expedite the review and approval process. </w:t>
            </w:r>
          </w:p>
          <w:p w:rsidR="007C24C2" w:rsidRPr="00D06262" w:rsidRDefault="007C24C2" w:rsidP="00D06262">
            <w:pPr>
              <w:rPr>
                <w:rFonts w:ascii="Arial" w:hAnsi="Arial" w:cs="Arial"/>
                <w:sz w:val="20"/>
                <w:szCs w:val="20"/>
              </w:rPr>
            </w:pPr>
          </w:p>
        </w:tc>
      </w:tr>
      <w:tr w:rsidR="00D06262" w:rsidRPr="00361BB1" w:rsidTr="0066580C">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2191" w:type="dxa"/>
            <w:gridSpan w:val="2"/>
          </w:tcPr>
          <w:p w:rsidR="00D06262" w:rsidRPr="008E0048" w:rsidRDefault="00D06262" w:rsidP="0066580C">
            <w:pPr>
              <w:jc w:val="center"/>
              <w:rPr>
                <w:rFonts w:ascii="Arial" w:hAnsi="Arial" w:cs="Arial"/>
                <w:sz w:val="20"/>
                <w:szCs w:val="20"/>
              </w:rPr>
            </w:pPr>
            <w:r w:rsidRPr="008E0048">
              <w:rPr>
                <w:rFonts w:ascii="Arial" w:hAnsi="Arial" w:cs="Arial"/>
                <w:sz w:val="20"/>
                <w:szCs w:val="20"/>
              </w:rPr>
              <w:lastRenderedPageBreak/>
              <w:t>Dataset</w:t>
            </w:r>
          </w:p>
        </w:tc>
        <w:tc>
          <w:tcPr>
            <w:tcW w:w="3384" w:type="dxa"/>
            <w:gridSpan w:val="4"/>
          </w:tcPr>
          <w:p w:rsidR="00D06262" w:rsidRPr="008E0048" w:rsidRDefault="00D06262" w:rsidP="00D0626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Variable(s)</w:t>
            </w:r>
          </w:p>
        </w:tc>
        <w:tc>
          <w:tcPr>
            <w:tcW w:w="1696" w:type="dxa"/>
          </w:tcPr>
          <w:p w:rsidR="00D06262" w:rsidRPr="008E0048" w:rsidRDefault="00D06262" w:rsidP="0066580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8E0048">
              <w:rPr>
                <w:rFonts w:ascii="Arial" w:hAnsi="Arial" w:cs="Arial"/>
                <w:b/>
                <w:sz w:val="20"/>
                <w:szCs w:val="20"/>
              </w:rPr>
              <w:t>Year(s)</w:t>
            </w:r>
          </w:p>
        </w:tc>
        <w:tc>
          <w:tcPr>
            <w:tcW w:w="2540" w:type="dxa"/>
            <w:gridSpan w:val="3"/>
          </w:tcPr>
          <w:p w:rsidR="00D06262" w:rsidRPr="008E0048" w:rsidRDefault="00D06262" w:rsidP="0066580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Expected future request date</w:t>
            </w:r>
          </w:p>
        </w:tc>
      </w:tr>
      <w:tr w:rsidR="00D06262" w:rsidRPr="00361BB1" w:rsidTr="0066580C">
        <w:trPr>
          <w:trHeight w:val="573"/>
        </w:trPr>
        <w:tc>
          <w:tcPr>
            <w:cnfStyle w:val="001000000000" w:firstRow="0" w:lastRow="0" w:firstColumn="1" w:lastColumn="0" w:oddVBand="0" w:evenVBand="0" w:oddHBand="0" w:evenHBand="0" w:firstRowFirstColumn="0" w:firstRowLastColumn="0" w:lastRowFirstColumn="0" w:lastRowLastColumn="0"/>
            <w:tcW w:w="2191" w:type="dxa"/>
            <w:gridSpan w:val="2"/>
          </w:tcPr>
          <w:p w:rsidR="00D06262" w:rsidRPr="008E0048" w:rsidRDefault="001D07F4" w:rsidP="0066580C">
            <w:pPr>
              <w:jc w:val="center"/>
              <w:rPr>
                <w:rFonts w:ascii="Arial" w:hAnsi="Arial" w:cs="Arial"/>
                <w:b w:val="0"/>
                <w:color w:val="4F6228" w:themeColor="accent3" w:themeShade="80"/>
                <w:sz w:val="20"/>
                <w:szCs w:val="20"/>
              </w:rPr>
            </w:pPr>
            <w:sdt>
              <w:sdtPr>
                <w:rPr>
                  <w:rFonts w:ascii="Arial" w:hAnsi="Arial" w:cs="Arial"/>
                  <w:color w:val="4F6228" w:themeColor="accent3" w:themeShade="80"/>
                  <w:sz w:val="20"/>
                  <w:szCs w:val="20"/>
                </w:rPr>
                <w:alias w:val="Dataset"/>
                <w:tag w:val="Dataset"/>
                <w:id w:val="609937156"/>
                <w:placeholder>
                  <w:docPart w:val="4AFE6469E2134CD089D63DE54BEC4F9C"/>
                </w:placeholder>
                <w:showingPlcHdr/>
                <w:dropDownList>
                  <w:listItem w:displayText="Ontario Cancer Registry" w:value="Ontario Cancer Registry"/>
                  <w:listItem w:displayText="Cancer Activity Level Reporting" w:value="Cancer Activity Level Reporting"/>
                  <w:listItem w:displayText="New Drug Funding Program" w:value="New Drug Funding Program"/>
                  <w:listItem w:displayText="Registered Persons Database" w:value="Registered Persons Database"/>
                  <w:listItem w:displayText="InScreen Hub" w:value="InScreen Hub"/>
                  <w:listItem w:displayText="CIRT " w:value="CIRT "/>
                  <w:listItem w:displayText="ICMS" w:value="ICMS"/>
                  <w:listItem w:displayText="CIHI National Ambulatory Care Reporting System" w:value="CIHI National Ambulatory Care Reporting System"/>
                  <w:listItem w:displayText="CIHI Discharge Abstract Database" w:value="CIHI Discharge Abstract Database"/>
                  <w:listItem w:displayText="Symptom Management Reporting Database" w:value="Symptom Management Reporting Database"/>
                  <w:listItem w:displayText="Ontario Drug Benefit Claims" w:value="Ontario Drug Benefit Claims"/>
                  <w:listItem w:displayText="Wait time Information System" w:value="Wait time Information System"/>
                  <w:listItem w:displayText="Ontario Renal Reporting System" w:value="Ontario Renal Reporting System"/>
                  <w:listItem w:displayText="OHIP eClaims " w:value="OHIP eClaims "/>
                  <w:listItem w:displayText="Brachytherapy" w:value="Brachytherapy"/>
                  <w:listItem w:displayText="Provincial Drug Reimbursement Program (PDRP) e-claims" w:value="Provincial Drug Reimbursement Program (PDRP) e-claims"/>
                </w:dropDownList>
              </w:sdtPr>
              <w:sdtEndPr/>
              <w:sdtContent>
                <w:r w:rsidR="00D06262" w:rsidRPr="00A81158">
                  <w:rPr>
                    <w:rStyle w:val="PlaceholderText"/>
                  </w:rPr>
                  <w:t>Choose an item.</w:t>
                </w:r>
              </w:sdtContent>
            </w:sdt>
          </w:p>
        </w:tc>
        <w:sdt>
          <w:sdtPr>
            <w:rPr>
              <w:rFonts w:ascii="Arial" w:hAnsi="Arial" w:cs="Arial"/>
              <w:b/>
              <w:sz w:val="20"/>
              <w:szCs w:val="20"/>
            </w:rPr>
            <w:id w:val="37479418"/>
            <w:placeholder>
              <w:docPart w:val="A920D5FA40CB43139CA383CB95DF694F"/>
            </w:placeholder>
            <w:showingPlcHdr/>
          </w:sdtPr>
          <w:sdtEndPr/>
          <w:sdtContent>
            <w:tc>
              <w:tcPr>
                <w:tcW w:w="3384" w:type="dxa"/>
                <w:gridSpan w:val="4"/>
              </w:tcPr>
              <w:p w:rsidR="00D06262" w:rsidRPr="008E0048" w:rsidRDefault="00D06262" w:rsidP="0066580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BF70C5">
                  <w:rPr>
                    <w:rStyle w:val="PlaceholderText"/>
                  </w:rPr>
                  <w:t>Click here to enter text.</w:t>
                </w:r>
              </w:p>
            </w:tc>
          </w:sdtContent>
        </w:sdt>
        <w:sdt>
          <w:sdtPr>
            <w:rPr>
              <w:rFonts w:ascii="Arial" w:hAnsi="Arial" w:cs="Arial"/>
              <w:b/>
              <w:sz w:val="20"/>
              <w:szCs w:val="20"/>
            </w:rPr>
            <w:id w:val="1670058141"/>
            <w:placeholder>
              <w:docPart w:val="A920D5FA40CB43139CA383CB95DF694F"/>
            </w:placeholder>
            <w:showingPlcHdr/>
          </w:sdtPr>
          <w:sdtEndPr/>
          <w:sdtContent>
            <w:tc>
              <w:tcPr>
                <w:tcW w:w="1696" w:type="dxa"/>
              </w:tcPr>
              <w:p w:rsidR="00D06262" w:rsidRPr="008E0048" w:rsidRDefault="00D06262" w:rsidP="0066580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BF70C5">
                  <w:rPr>
                    <w:rStyle w:val="PlaceholderText"/>
                  </w:rPr>
                  <w:t>Click here to enter text.</w:t>
                </w:r>
              </w:p>
            </w:tc>
          </w:sdtContent>
        </w:sdt>
        <w:sdt>
          <w:sdtPr>
            <w:rPr>
              <w:rFonts w:ascii="Arial" w:hAnsi="Arial" w:cs="Arial"/>
              <w:b/>
              <w:sz w:val="20"/>
              <w:szCs w:val="20"/>
            </w:rPr>
            <w:id w:val="-1538035169"/>
            <w:placeholder>
              <w:docPart w:val="A920D5FA40CB43139CA383CB95DF694F"/>
            </w:placeholder>
            <w:showingPlcHdr/>
          </w:sdtPr>
          <w:sdtEndPr/>
          <w:sdtContent>
            <w:tc>
              <w:tcPr>
                <w:tcW w:w="2540" w:type="dxa"/>
                <w:gridSpan w:val="3"/>
              </w:tcPr>
              <w:p w:rsidR="00D06262" w:rsidRPr="008E0048" w:rsidRDefault="00D06262" w:rsidP="00D0626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BF70C5">
                  <w:rPr>
                    <w:rStyle w:val="PlaceholderText"/>
                  </w:rPr>
                  <w:t>Click here to enter text.</w:t>
                </w:r>
              </w:p>
            </w:tc>
          </w:sdtContent>
        </w:sdt>
      </w:tr>
      <w:tr w:rsidR="00D06262" w:rsidRPr="00361BB1" w:rsidTr="0066580C">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2191" w:type="dxa"/>
            <w:gridSpan w:val="2"/>
          </w:tcPr>
          <w:p w:rsidR="00D06262" w:rsidRPr="008E0048" w:rsidRDefault="001D07F4" w:rsidP="0066580C">
            <w:pPr>
              <w:jc w:val="center"/>
              <w:rPr>
                <w:rFonts w:ascii="Arial" w:hAnsi="Arial" w:cs="Arial"/>
                <w:color w:val="4F6228" w:themeColor="accent3" w:themeShade="80"/>
                <w:sz w:val="20"/>
                <w:szCs w:val="20"/>
              </w:rPr>
            </w:pPr>
            <w:sdt>
              <w:sdtPr>
                <w:rPr>
                  <w:rFonts w:ascii="Arial" w:hAnsi="Arial" w:cs="Arial"/>
                  <w:color w:val="4F6228" w:themeColor="accent3" w:themeShade="80"/>
                  <w:sz w:val="20"/>
                  <w:szCs w:val="20"/>
                </w:rPr>
                <w:alias w:val="Dataset"/>
                <w:tag w:val="Dataset"/>
                <w:id w:val="1455907696"/>
                <w:placeholder>
                  <w:docPart w:val="6AC20E1268014CE08EA4F5BCC8A55CC0"/>
                </w:placeholder>
                <w:showingPlcHdr/>
                <w:dropDownList>
                  <w:listItem w:displayText="Ontario Cancer Registry" w:value="Ontario Cancer Registry"/>
                  <w:listItem w:displayText="Cancer Activity Level Reporting" w:value="Cancer Activity Level Reporting"/>
                  <w:listItem w:displayText="New Drug Funding Program" w:value="New Drug Funding Program"/>
                  <w:listItem w:displayText="Registered Persons Database" w:value="Registered Persons Database"/>
                  <w:listItem w:displayText="InScreen Hub" w:value="InScreen Hub"/>
                  <w:listItem w:displayText="CIRT " w:value="CIRT "/>
                  <w:listItem w:displayText="ICMS" w:value="ICMS"/>
                  <w:listItem w:displayText="CIHI National Ambulatory Care Reporting System" w:value="CIHI National Ambulatory Care Reporting System"/>
                  <w:listItem w:displayText="CIHI Discharge Abstract Database" w:value="CIHI Discharge Abstract Database"/>
                  <w:listItem w:displayText="Symptom Management Reporting Database" w:value="Symptom Management Reporting Database"/>
                  <w:listItem w:displayText="Ontario Drug Benefit Claims" w:value="Ontario Drug Benefit Claims"/>
                  <w:listItem w:displayText="Wait time Information System" w:value="Wait time Information System"/>
                  <w:listItem w:displayText="Ontario Renal Reporting System" w:value="Ontario Renal Reporting System"/>
                  <w:listItem w:displayText="OHIP eClaims " w:value="OHIP eClaims "/>
                  <w:listItem w:displayText="Brachytherapy" w:value="Brachytherapy"/>
                  <w:listItem w:displayText="Provincial Drug Reimbursement Program (PDRP) e-claims" w:value="Provincial Drug Reimbursement Program (PDRP) e-claims"/>
                </w:dropDownList>
              </w:sdtPr>
              <w:sdtEndPr/>
              <w:sdtContent>
                <w:r w:rsidR="00D06262" w:rsidRPr="00A81158">
                  <w:rPr>
                    <w:rStyle w:val="PlaceholderText"/>
                  </w:rPr>
                  <w:t>Choose an item.</w:t>
                </w:r>
              </w:sdtContent>
            </w:sdt>
          </w:p>
        </w:tc>
        <w:sdt>
          <w:sdtPr>
            <w:rPr>
              <w:rFonts w:ascii="Arial" w:hAnsi="Arial" w:cs="Arial"/>
              <w:b/>
              <w:sz w:val="20"/>
              <w:szCs w:val="20"/>
            </w:rPr>
            <w:id w:val="589351036"/>
            <w:placeholder>
              <w:docPart w:val="BEA2D6BD034E4CAB9DB335BDF04E71C3"/>
            </w:placeholder>
            <w:showingPlcHdr/>
          </w:sdtPr>
          <w:sdtEndPr/>
          <w:sdtContent>
            <w:tc>
              <w:tcPr>
                <w:tcW w:w="3384" w:type="dxa"/>
                <w:gridSpan w:val="4"/>
              </w:tcPr>
              <w:p w:rsidR="00D06262" w:rsidRPr="008E0048" w:rsidRDefault="00D06262" w:rsidP="0066580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BF70C5">
                  <w:rPr>
                    <w:rStyle w:val="PlaceholderText"/>
                  </w:rPr>
                  <w:t>Click here to enter text.</w:t>
                </w:r>
              </w:p>
            </w:tc>
          </w:sdtContent>
        </w:sdt>
        <w:sdt>
          <w:sdtPr>
            <w:rPr>
              <w:rFonts w:ascii="Arial" w:hAnsi="Arial" w:cs="Arial"/>
              <w:b/>
              <w:sz w:val="20"/>
              <w:szCs w:val="20"/>
            </w:rPr>
            <w:id w:val="-1806381888"/>
            <w:placeholder>
              <w:docPart w:val="8A5520D091344F20912A6D64E9331BFA"/>
            </w:placeholder>
            <w:showingPlcHdr/>
          </w:sdtPr>
          <w:sdtEndPr/>
          <w:sdtContent>
            <w:tc>
              <w:tcPr>
                <w:tcW w:w="1696" w:type="dxa"/>
              </w:tcPr>
              <w:p w:rsidR="00D06262" w:rsidRPr="008E0048" w:rsidRDefault="00D06262" w:rsidP="0066580C">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BF70C5">
                  <w:rPr>
                    <w:rStyle w:val="PlaceholderText"/>
                  </w:rPr>
                  <w:t>Click here to enter text.</w:t>
                </w:r>
              </w:p>
            </w:tc>
          </w:sdtContent>
        </w:sdt>
        <w:sdt>
          <w:sdtPr>
            <w:rPr>
              <w:rFonts w:ascii="Arial" w:hAnsi="Arial" w:cs="Arial"/>
              <w:b/>
              <w:sz w:val="20"/>
              <w:szCs w:val="20"/>
            </w:rPr>
            <w:id w:val="1472393753"/>
            <w:placeholder>
              <w:docPart w:val="C5AB5AE9291D4CA29BD84D9F2D062E83"/>
            </w:placeholder>
            <w:showingPlcHdr/>
          </w:sdtPr>
          <w:sdtEndPr/>
          <w:sdtContent>
            <w:tc>
              <w:tcPr>
                <w:tcW w:w="2540" w:type="dxa"/>
                <w:gridSpan w:val="3"/>
              </w:tcPr>
              <w:p w:rsidR="00D06262" w:rsidRPr="008E0048" w:rsidRDefault="00D06262" w:rsidP="00D0626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BF70C5">
                  <w:rPr>
                    <w:rStyle w:val="PlaceholderText"/>
                  </w:rPr>
                  <w:t>Click here to enter text.</w:t>
                </w:r>
              </w:p>
            </w:tc>
          </w:sdtContent>
        </w:sdt>
      </w:tr>
      <w:tr w:rsidR="00D06262" w:rsidRPr="00361BB1" w:rsidTr="0066580C">
        <w:trPr>
          <w:trHeight w:val="573"/>
        </w:trPr>
        <w:tc>
          <w:tcPr>
            <w:cnfStyle w:val="001000000000" w:firstRow="0" w:lastRow="0" w:firstColumn="1" w:lastColumn="0" w:oddVBand="0" w:evenVBand="0" w:oddHBand="0" w:evenHBand="0" w:firstRowFirstColumn="0" w:firstRowLastColumn="0" w:lastRowFirstColumn="0" w:lastRowLastColumn="0"/>
            <w:tcW w:w="2191" w:type="dxa"/>
            <w:gridSpan w:val="2"/>
          </w:tcPr>
          <w:p w:rsidR="00D06262" w:rsidRPr="008E0048" w:rsidRDefault="001D07F4" w:rsidP="0066580C">
            <w:pPr>
              <w:jc w:val="center"/>
              <w:rPr>
                <w:rFonts w:ascii="Arial" w:hAnsi="Arial" w:cs="Arial"/>
                <w:b w:val="0"/>
                <w:color w:val="4F6228" w:themeColor="accent3" w:themeShade="80"/>
                <w:sz w:val="20"/>
                <w:szCs w:val="20"/>
              </w:rPr>
            </w:pPr>
            <w:sdt>
              <w:sdtPr>
                <w:rPr>
                  <w:rFonts w:ascii="Arial" w:hAnsi="Arial" w:cs="Arial"/>
                  <w:color w:val="4F6228" w:themeColor="accent3" w:themeShade="80"/>
                  <w:sz w:val="20"/>
                  <w:szCs w:val="20"/>
                </w:rPr>
                <w:alias w:val="Dataset"/>
                <w:tag w:val="Dataset"/>
                <w:id w:val="-1671624427"/>
                <w:placeholder>
                  <w:docPart w:val="4A982EF1FFA3460EA0D0DFBE798C08DF"/>
                </w:placeholder>
                <w:showingPlcHdr/>
                <w:dropDownList>
                  <w:listItem w:displayText="Ontario Cancer Registry" w:value="Ontario Cancer Registry"/>
                  <w:listItem w:displayText="Cancer Activity Level Reporting" w:value="Cancer Activity Level Reporting"/>
                  <w:listItem w:displayText="New Drug Funding Program" w:value="New Drug Funding Program"/>
                  <w:listItem w:displayText="Registered Persons Database" w:value="Registered Persons Database"/>
                  <w:listItem w:displayText="InScreen Hub" w:value="InScreen Hub"/>
                  <w:listItem w:displayText="CIRT " w:value="CIRT "/>
                  <w:listItem w:displayText="ICMS" w:value="ICMS"/>
                  <w:listItem w:displayText="CIHI National Ambulatory Care Reporting System" w:value="CIHI National Ambulatory Care Reporting System"/>
                  <w:listItem w:displayText="CIHI Discharge Abstract Database" w:value="CIHI Discharge Abstract Database"/>
                  <w:listItem w:displayText="Symptom Management Reporting Database" w:value="Symptom Management Reporting Database"/>
                  <w:listItem w:displayText="Ontario Drug Benefit Claims" w:value="Ontario Drug Benefit Claims"/>
                  <w:listItem w:displayText="Wait time Information System" w:value="Wait time Information System"/>
                  <w:listItem w:displayText="Ontario Renal Reporting System" w:value="Ontario Renal Reporting System"/>
                  <w:listItem w:displayText="OHIP eClaims " w:value="OHIP eClaims "/>
                  <w:listItem w:displayText="Brachytherapy" w:value="Brachytherapy"/>
                  <w:listItem w:displayText="Provincial Drug Reimbursement Program (PDRP) e-claims" w:value="Provincial Drug Reimbursement Program (PDRP) e-claims"/>
                </w:dropDownList>
              </w:sdtPr>
              <w:sdtEndPr/>
              <w:sdtContent>
                <w:r w:rsidR="00D06262" w:rsidRPr="00A81158">
                  <w:rPr>
                    <w:rStyle w:val="PlaceholderText"/>
                  </w:rPr>
                  <w:t>Choose an item.</w:t>
                </w:r>
              </w:sdtContent>
            </w:sdt>
          </w:p>
        </w:tc>
        <w:sdt>
          <w:sdtPr>
            <w:rPr>
              <w:rFonts w:ascii="Arial" w:hAnsi="Arial" w:cs="Arial"/>
              <w:b/>
              <w:sz w:val="20"/>
              <w:szCs w:val="20"/>
            </w:rPr>
            <w:id w:val="-1080286976"/>
            <w:placeholder>
              <w:docPart w:val="D59FF349B5674E34B9423DB88CBEACF4"/>
            </w:placeholder>
            <w:showingPlcHdr/>
          </w:sdtPr>
          <w:sdtEndPr/>
          <w:sdtContent>
            <w:tc>
              <w:tcPr>
                <w:tcW w:w="3384" w:type="dxa"/>
                <w:gridSpan w:val="4"/>
              </w:tcPr>
              <w:p w:rsidR="00D06262" w:rsidRPr="008E0048" w:rsidRDefault="00D06262" w:rsidP="0066580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BF70C5">
                  <w:rPr>
                    <w:rStyle w:val="PlaceholderText"/>
                  </w:rPr>
                  <w:t>Click here to enter text.</w:t>
                </w:r>
              </w:p>
            </w:tc>
          </w:sdtContent>
        </w:sdt>
        <w:sdt>
          <w:sdtPr>
            <w:rPr>
              <w:rFonts w:ascii="Arial" w:hAnsi="Arial" w:cs="Arial"/>
              <w:b/>
              <w:sz w:val="20"/>
              <w:szCs w:val="20"/>
            </w:rPr>
            <w:id w:val="997614461"/>
            <w:placeholder>
              <w:docPart w:val="D59FF349B5674E34B9423DB88CBEACF4"/>
            </w:placeholder>
            <w:showingPlcHdr/>
          </w:sdtPr>
          <w:sdtEndPr/>
          <w:sdtContent>
            <w:tc>
              <w:tcPr>
                <w:tcW w:w="1696" w:type="dxa"/>
              </w:tcPr>
              <w:p w:rsidR="00D06262" w:rsidRPr="008E0048" w:rsidRDefault="00D06262" w:rsidP="0066580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BF70C5">
                  <w:rPr>
                    <w:rStyle w:val="PlaceholderText"/>
                  </w:rPr>
                  <w:t>Click here to enter text.</w:t>
                </w:r>
              </w:p>
            </w:tc>
          </w:sdtContent>
        </w:sdt>
        <w:sdt>
          <w:sdtPr>
            <w:rPr>
              <w:rFonts w:ascii="Arial" w:hAnsi="Arial" w:cs="Arial"/>
              <w:b/>
              <w:sz w:val="20"/>
              <w:szCs w:val="20"/>
            </w:rPr>
            <w:id w:val="344441647"/>
            <w:placeholder>
              <w:docPart w:val="D59FF349B5674E34B9423DB88CBEACF4"/>
            </w:placeholder>
            <w:showingPlcHdr/>
          </w:sdtPr>
          <w:sdtEndPr/>
          <w:sdtContent>
            <w:tc>
              <w:tcPr>
                <w:tcW w:w="2540" w:type="dxa"/>
                <w:gridSpan w:val="3"/>
              </w:tcPr>
              <w:p w:rsidR="00D06262" w:rsidRPr="008E0048" w:rsidRDefault="00D06262" w:rsidP="0066580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BF70C5">
                  <w:rPr>
                    <w:rStyle w:val="PlaceholderText"/>
                  </w:rPr>
                  <w:t>Click here to enter text.</w:t>
                </w:r>
              </w:p>
            </w:tc>
          </w:sdtContent>
        </w:sdt>
      </w:tr>
      <w:tr w:rsidR="00201842" w:rsidRPr="00361BB1" w:rsidTr="00B52C9A">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9811" w:type="dxa"/>
            <w:gridSpan w:val="10"/>
          </w:tcPr>
          <w:p w:rsidR="00201842" w:rsidRPr="00783239" w:rsidRDefault="00201842" w:rsidP="00201842">
            <w:pPr>
              <w:pStyle w:val="Heading2"/>
              <w:outlineLvl w:val="1"/>
              <w:rPr>
                <w:b w:val="0"/>
                <w:sz w:val="20"/>
                <w:szCs w:val="20"/>
              </w:rPr>
            </w:pPr>
            <w:r>
              <w:rPr>
                <w:b w:val="0"/>
                <w:color w:val="E36C0A" w:themeColor="accent6" w:themeShade="BF"/>
                <w:sz w:val="24"/>
                <w:szCs w:val="24"/>
              </w:rPr>
              <w:t>G. TIMELINE FOR DATA</w:t>
            </w:r>
            <w:r w:rsidRPr="00D06262">
              <w:rPr>
                <w:b w:val="0"/>
                <w:color w:val="E36C0A" w:themeColor="accent6" w:themeShade="BF"/>
                <w:sz w:val="24"/>
                <w:szCs w:val="24"/>
              </w:rPr>
              <w:t xml:space="preserve"> RETENTION AND DESTRUCTION </w:t>
            </w:r>
          </w:p>
          <w:p w:rsidR="00201842" w:rsidRPr="00E776A0" w:rsidRDefault="00201842" w:rsidP="00201842">
            <w:pPr>
              <w:rPr>
                <w:rFonts w:ascii="Arial" w:hAnsi="Arial" w:cs="Arial"/>
                <w:sz w:val="20"/>
                <w:szCs w:val="20"/>
              </w:rPr>
            </w:pPr>
            <w:r w:rsidRPr="00E776A0">
              <w:rPr>
                <w:rFonts w:ascii="Arial" w:hAnsi="Arial" w:cs="Arial"/>
                <w:sz w:val="20"/>
                <w:szCs w:val="20"/>
              </w:rPr>
              <w:t xml:space="preserve">Date when access to </w:t>
            </w:r>
            <w:r>
              <w:rPr>
                <w:rFonts w:ascii="Arial" w:hAnsi="Arial" w:cs="Arial"/>
                <w:sz w:val="20"/>
                <w:szCs w:val="20"/>
              </w:rPr>
              <w:t>PHI</w:t>
            </w:r>
            <w:r w:rsidRPr="00E776A0">
              <w:rPr>
                <w:rFonts w:ascii="Arial" w:hAnsi="Arial" w:cs="Arial"/>
                <w:sz w:val="20"/>
                <w:szCs w:val="20"/>
              </w:rPr>
              <w:t xml:space="preserve"> level data provided by CCO will no longer be required (I.e., when do you plan to </w:t>
            </w:r>
            <w:r w:rsidR="001D07F4">
              <w:rPr>
                <w:rFonts w:ascii="Arial" w:hAnsi="Arial" w:cs="Arial"/>
                <w:sz w:val="20"/>
                <w:szCs w:val="20"/>
              </w:rPr>
              <w:t>destroy identified</w:t>
            </w:r>
            <w:r w:rsidRPr="00E776A0">
              <w:rPr>
                <w:rFonts w:ascii="Arial" w:hAnsi="Arial" w:cs="Arial"/>
                <w:sz w:val="20"/>
                <w:szCs w:val="20"/>
              </w:rPr>
              <w:t xml:space="preserve"> </w:t>
            </w:r>
            <w:r>
              <w:rPr>
                <w:rFonts w:ascii="Arial" w:hAnsi="Arial" w:cs="Arial"/>
                <w:sz w:val="20"/>
                <w:szCs w:val="20"/>
              </w:rPr>
              <w:t>CCO</w:t>
            </w:r>
            <w:r w:rsidRPr="00E776A0">
              <w:rPr>
                <w:rFonts w:ascii="Arial" w:hAnsi="Arial" w:cs="Arial"/>
                <w:sz w:val="20"/>
                <w:szCs w:val="20"/>
              </w:rPr>
              <w:t xml:space="preserve"> data):</w:t>
            </w:r>
          </w:p>
          <w:p w:rsidR="00201842" w:rsidRPr="007E7F24" w:rsidRDefault="00201842" w:rsidP="00201842">
            <w:pPr>
              <w:rPr>
                <w:rFonts w:ascii="Arial" w:hAnsi="Arial" w:cs="Arial"/>
                <w:sz w:val="20"/>
                <w:szCs w:val="20"/>
              </w:rPr>
            </w:pPr>
          </w:p>
          <w:p w:rsidR="00201842" w:rsidRPr="00783239" w:rsidRDefault="00201842" w:rsidP="00201842">
            <w:pPr>
              <w:rPr>
                <w:rFonts w:ascii="Arial" w:hAnsi="Arial" w:cs="Arial"/>
                <w:b w:val="0"/>
                <w:sz w:val="20"/>
                <w:szCs w:val="20"/>
              </w:rPr>
            </w:pPr>
            <w:r w:rsidRPr="00783239">
              <w:rPr>
                <w:rFonts w:ascii="Arial" w:hAnsi="Arial" w:cs="Arial"/>
                <w:b w:val="0"/>
                <w:sz w:val="20"/>
                <w:szCs w:val="20"/>
              </w:rPr>
              <w:t xml:space="preserve"> </w:t>
            </w:r>
            <w:sdt>
              <w:sdtPr>
                <w:rPr>
                  <w:rFonts w:ascii="Arial" w:hAnsi="Arial" w:cs="Arial"/>
                  <w:color w:val="0070C0"/>
                  <w:sz w:val="20"/>
                  <w:szCs w:val="20"/>
                </w:rPr>
                <w:id w:val="-875616524"/>
                <w:date>
                  <w:dateFormat w:val="M/d/yyyy"/>
                  <w:lid w:val="en-US"/>
                  <w:storeMappedDataAs w:val="dateTime"/>
                  <w:calendar w:val="gregorian"/>
                </w:date>
              </w:sdtPr>
              <w:sdtEndPr/>
              <w:sdtContent>
                <w:r w:rsidRPr="00204A17">
                  <w:rPr>
                    <w:rStyle w:val="PlaceholderText"/>
                    <w:rFonts w:ascii="Arial" w:hAnsi="Arial" w:cs="Arial"/>
                    <w:b w:val="0"/>
                    <w:color w:val="0070C0"/>
                    <w:sz w:val="20"/>
                    <w:szCs w:val="20"/>
                  </w:rPr>
                  <w:t>Click here to enter a date.</w:t>
                </w:r>
              </w:sdtContent>
            </w:sdt>
          </w:p>
          <w:p w:rsidR="00201842" w:rsidRDefault="00201842" w:rsidP="00201842">
            <w:pPr>
              <w:rPr>
                <w:rFonts w:ascii="Arial" w:hAnsi="Arial" w:cs="Arial"/>
                <w:sz w:val="20"/>
                <w:szCs w:val="20"/>
              </w:rPr>
            </w:pPr>
          </w:p>
          <w:p w:rsidR="00201842" w:rsidRDefault="00201842" w:rsidP="00201842">
            <w:pPr>
              <w:rPr>
                <w:rFonts w:ascii="Arial" w:hAnsi="Arial" w:cs="Arial"/>
                <w:b w:val="0"/>
                <w:sz w:val="20"/>
                <w:szCs w:val="20"/>
              </w:rPr>
            </w:pPr>
            <w:r>
              <w:rPr>
                <w:rFonts w:ascii="Arial" w:hAnsi="Arial" w:cs="Arial"/>
                <w:b w:val="0"/>
                <w:sz w:val="20"/>
                <w:szCs w:val="20"/>
              </w:rPr>
              <w:tab/>
            </w:r>
          </w:p>
          <w:p w:rsidR="00201842" w:rsidRPr="00E776A0" w:rsidRDefault="00201842" w:rsidP="00201842">
            <w:pPr>
              <w:rPr>
                <w:rFonts w:ascii="Arial" w:hAnsi="Arial" w:cs="Arial"/>
                <w:sz w:val="20"/>
                <w:szCs w:val="20"/>
              </w:rPr>
            </w:pPr>
            <w:r w:rsidRPr="00E776A0">
              <w:rPr>
                <w:rFonts w:ascii="Arial" w:hAnsi="Arial" w:cs="Arial"/>
                <w:sz w:val="20"/>
                <w:szCs w:val="20"/>
              </w:rPr>
              <w:t xml:space="preserve">Date when access to </w:t>
            </w:r>
            <w:r>
              <w:rPr>
                <w:rFonts w:ascii="Arial" w:hAnsi="Arial" w:cs="Arial"/>
                <w:sz w:val="20"/>
                <w:szCs w:val="20"/>
              </w:rPr>
              <w:t>de-identified CCO</w:t>
            </w:r>
            <w:r w:rsidRPr="00E776A0">
              <w:rPr>
                <w:rFonts w:ascii="Arial" w:hAnsi="Arial" w:cs="Arial"/>
                <w:sz w:val="20"/>
                <w:szCs w:val="20"/>
              </w:rPr>
              <w:t xml:space="preserve"> data will no longer be required (I.e., when do you plan to destroy </w:t>
            </w:r>
            <w:r>
              <w:rPr>
                <w:rFonts w:ascii="Arial" w:hAnsi="Arial" w:cs="Arial"/>
                <w:sz w:val="20"/>
                <w:szCs w:val="20"/>
              </w:rPr>
              <w:t>all</w:t>
            </w:r>
            <w:r w:rsidRPr="00E776A0">
              <w:rPr>
                <w:rFonts w:ascii="Arial" w:hAnsi="Arial" w:cs="Arial"/>
                <w:sz w:val="20"/>
                <w:szCs w:val="20"/>
              </w:rPr>
              <w:t xml:space="preserve"> data):</w:t>
            </w:r>
          </w:p>
          <w:p w:rsidR="00201842" w:rsidRPr="00E776A0" w:rsidRDefault="00201842" w:rsidP="00201842">
            <w:pPr>
              <w:rPr>
                <w:rFonts w:ascii="Arial" w:hAnsi="Arial" w:cs="Arial"/>
                <w:sz w:val="20"/>
                <w:szCs w:val="20"/>
              </w:rPr>
            </w:pPr>
          </w:p>
          <w:p w:rsidR="00201842" w:rsidRPr="00E62C78" w:rsidRDefault="001D07F4" w:rsidP="00201842">
            <w:pPr>
              <w:tabs>
                <w:tab w:val="left" w:pos="3870"/>
              </w:tabs>
              <w:rPr>
                <w:rFonts w:ascii="Arial" w:hAnsi="Arial" w:cs="Arial"/>
                <w:b w:val="0"/>
                <w:sz w:val="20"/>
                <w:szCs w:val="20"/>
              </w:rPr>
            </w:pPr>
            <w:sdt>
              <w:sdtPr>
                <w:rPr>
                  <w:rFonts w:ascii="Arial" w:hAnsi="Arial" w:cs="Arial"/>
                  <w:color w:val="0070C0"/>
                  <w:sz w:val="20"/>
                  <w:szCs w:val="20"/>
                </w:rPr>
                <w:id w:val="126440356"/>
                <w:showingPlcHdr/>
                <w:date>
                  <w:dateFormat w:val="M/d/yyyy"/>
                  <w:lid w:val="en-US"/>
                  <w:storeMappedDataAs w:val="dateTime"/>
                  <w:calendar w:val="gregorian"/>
                </w:date>
              </w:sdtPr>
              <w:sdtEndPr/>
              <w:sdtContent>
                <w:r w:rsidR="00201842" w:rsidRPr="00204A17">
                  <w:rPr>
                    <w:rStyle w:val="PlaceholderText"/>
                    <w:rFonts w:ascii="Arial" w:hAnsi="Arial" w:cs="Arial"/>
                    <w:b w:val="0"/>
                    <w:color w:val="0070C0"/>
                    <w:sz w:val="20"/>
                    <w:szCs w:val="20"/>
                  </w:rPr>
                  <w:t>Click here to enter a date.</w:t>
                </w:r>
              </w:sdtContent>
            </w:sdt>
          </w:p>
          <w:p w:rsidR="00201842" w:rsidRDefault="00201842" w:rsidP="00201842">
            <w:pPr>
              <w:rPr>
                <w:rFonts w:ascii="Arial" w:hAnsi="Arial" w:cs="Arial"/>
                <w:b w:val="0"/>
                <w:sz w:val="20"/>
                <w:szCs w:val="20"/>
              </w:rPr>
            </w:pPr>
          </w:p>
          <w:p w:rsidR="00201842" w:rsidRDefault="00201842" w:rsidP="0066580C">
            <w:pPr>
              <w:jc w:val="center"/>
              <w:rPr>
                <w:rFonts w:ascii="Arial" w:hAnsi="Arial" w:cs="Arial"/>
                <w:b w:val="0"/>
                <w:sz w:val="20"/>
                <w:szCs w:val="20"/>
              </w:rPr>
            </w:pPr>
          </w:p>
        </w:tc>
      </w:tr>
    </w:tbl>
    <w:p w:rsidR="00570B5A" w:rsidRDefault="00570B5A">
      <w:r>
        <w:rPr>
          <w:b/>
          <w:bCs/>
        </w:rPr>
        <w:br w:type="page"/>
      </w:r>
    </w:p>
    <w:tbl>
      <w:tblPr>
        <w:tblStyle w:val="GridTable6Colorful12"/>
        <w:tblW w:w="9805" w:type="dxa"/>
        <w:tblLayout w:type="fixed"/>
        <w:tblLook w:val="04A0" w:firstRow="1" w:lastRow="0" w:firstColumn="1" w:lastColumn="0" w:noHBand="0" w:noVBand="1"/>
      </w:tblPr>
      <w:tblGrid>
        <w:gridCol w:w="704"/>
        <w:gridCol w:w="3791"/>
        <w:gridCol w:w="2858"/>
        <w:gridCol w:w="2452"/>
      </w:tblGrid>
      <w:tr w:rsidR="007A5E88" w:rsidRPr="00D06262" w:rsidTr="00B52C9A">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805" w:type="dxa"/>
            <w:gridSpan w:val="4"/>
          </w:tcPr>
          <w:p w:rsidR="00F25A86" w:rsidRDefault="00F25A86" w:rsidP="00F25A86">
            <w:pPr>
              <w:pStyle w:val="Title"/>
              <w:rPr>
                <w:rFonts w:ascii="Arial" w:hAnsi="Arial" w:cs="Arial"/>
                <w:b w:val="0"/>
                <w:sz w:val="34"/>
                <w:szCs w:val="34"/>
              </w:rPr>
            </w:pPr>
            <w:bookmarkStart w:id="8" w:name="_F._TIMELINE,_DATA"/>
            <w:bookmarkEnd w:id="8"/>
            <w:r w:rsidRPr="00D06262">
              <w:rPr>
                <w:rFonts w:ascii="Arial" w:hAnsi="Arial" w:cs="Arial"/>
                <w:b w:val="0"/>
                <w:sz w:val="34"/>
                <w:szCs w:val="34"/>
              </w:rPr>
              <w:lastRenderedPageBreak/>
              <w:t>Research Privacy Requirements</w:t>
            </w:r>
          </w:p>
          <w:p w:rsidR="00C57B55" w:rsidRPr="00E06299" w:rsidRDefault="00C57B55" w:rsidP="00E06299"/>
          <w:p w:rsidR="00F25A86" w:rsidRDefault="00C57B55" w:rsidP="00771FF5">
            <w:pPr>
              <w:pStyle w:val="Heading2"/>
              <w:spacing w:before="0"/>
              <w:outlineLvl w:val="1"/>
            </w:pPr>
            <w:bookmarkStart w:id="9" w:name="_F._PHIPA_REB"/>
            <w:bookmarkEnd w:id="9"/>
            <w:r w:rsidRPr="00D06262">
              <w:rPr>
                <w:rFonts w:ascii="Arial" w:hAnsi="Arial" w:cs="Arial"/>
                <w:b w:val="0"/>
                <w:color w:val="E36C0A" w:themeColor="accent6" w:themeShade="BF"/>
                <w:sz w:val="24"/>
                <w:szCs w:val="24"/>
              </w:rPr>
              <w:t xml:space="preserve">F. </w:t>
            </w:r>
            <w:r w:rsidRPr="00FF7455">
              <w:rPr>
                <w:rFonts w:ascii="Arial" w:hAnsi="Arial" w:cs="Arial"/>
                <w:b w:val="0"/>
                <w:color w:val="E36C0A" w:themeColor="accent6" w:themeShade="BF"/>
                <w:sz w:val="24"/>
                <w:szCs w:val="24"/>
              </w:rPr>
              <w:t>PHIPA REB PLAN COMPLIANCE CHECKLIST</w:t>
            </w:r>
          </w:p>
          <w:p w:rsidR="00C57B55" w:rsidRDefault="00C57B55" w:rsidP="00771FF5">
            <w:pPr>
              <w:pStyle w:val="Heading2"/>
              <w:spacing w:before="0"/>
              <w:outlineLvl w:val="1"/>
            </w:pPr>
            <w:bookmarkStart w:id="10" w:name="_PHIPA_REB_PLAN"/>
            <w:bookmarkEnd w:id="10"/>
          </w:p>
          <w:p w:rsidR="00771FF5" w:rsidRDefault="00F0013A" w:rsidP="00F0013A">
            <w:pPr>
              <w:rPr>
                <w:sz w:val="20"/>
                <w:szCs w:val="20"/>
              </w:rPr>
            </w:pPr>
            <w:r>
              <w:rPr>
                <w:sz w:val="20"/>
                <w:szCs w:val="20"/>
              </w:rPr>
              <w:t>In order to disclose data for research purposes, CCO must</w:t>
            </w:r>
            <w:r w:rsidR="00771FF5" w:rsidRPr="00F0013A">
              <w:rPr>
                <w:sz w:val="20"/>
                <w:szCs w:val="20"/>
              </w:rPr>
              <w:t xml:space="preserve"> meet </w:t>
            </w:r>
            <w:r w:rsidR="00201842">
              <w:rPr>
                <w:sz w:val="20"/>
                <w:szCs w:val="20"/>
              </w:rPr>
              <w:t xml:space="preserve">all of </w:t>
            </w:r>
            <w:r w:rsidR="00771FF5" w:rsidRPr="00F0013A">
              <w:rPr>
                <w:sz w:val="20"/>
                <w:szCs w:val="20"/>
              </w:rPr>
              <w:t xml:space="preserve">the requirements of the </w:t>
            </w:r>
            <w:r w:rsidR="00771FF5" w:rsidRPr="00F0013A">
              <w:rPr>
                <w:i/>
                <w:iCs/>
                <w:sz w:val="20"/>
                <w:szCs w:val="20"/>
              </w:rPr>
              <w:t xml:space="preserve">Personal Health Information Protection Privacy Act, 2004 </w:t>
            </w:r>
            <w:r w:rsidR="00771FF5" w:rsidRPr="00F0013A">
              <w:rPr>
                <w:sz w:val="20"/>
                <w:szCs w:val="20"/>
              </w:rPr>
              <w:t>(P</w:t>
            </w:r>
            <w:r>
              <w:rPr>
                <w:sz w:val="20"/>
                <w:szCs w:val="20"/>
              </w:rPr>
              <w:t xml:space="preserve">HIPA).  The table below helps </w:t>
            </w:r>
            <w:r w:rsidR="00771FF5" w:rsidRPr="00F0013A">
              <w:rPr>
                <w:sz w:val="20"/>
                <w:szCs w:val="20"/>
              </w:rPr>
              <w:t xml:space="preserve">CCO </w:t>
            </w:r>
            <w:r>
              <w:rPr>
                <w:sz w:val="20"/>
                <w:szCs w:val="20"/>
              </w:rPr>
              <w:t xml:space="preserve">understand how the research project </w:t>
            </w:r>
            <w:r w:rsidR="00201842">
              <w:rPr>
                <w:sz w:val="20"/>
                <w:szCs w:val="20"/>
              </w:rPr>
              <w:t>meets each privacy requirement and where it is reflected in the</w:t>
            </w:r>
            <w:r>
              <w:rPr>
                <w:sz w:val="20"/>
                <w:szCs w:val="20"/>
              </w:rPr>
              <w:t xml:space="preserve"> REB application</w:t>
            </w:r>
            <w:r w:rsidR="00201842">
              <w:rPr>
                <w:sz w:val="20"/>
                <w:szCs w:val="20"/>
              </w:rPr>
              <w:t>(</w:t>
            </w:r>
            <w:r>
              <w:rPr>
                <w:sz w:val="20"/>
                <w:szCs w:val="20"/>
              </w:rPr>
              <w:t>s</w:t>
            </w:r>
            <w:r w:rsidR="00201842">
              <w:rPr>
                <w:sz w:val="20"/>
                <w:szCs w:val="20"/>
              </w:rPr>
              <w:t>)</w:t>
            </w:r>
            <w:r>
              <w:rPr>
                <w:sz w:val="20"/>
                <w:szCs w:val="20"/>
              </w:rPr>
              <w:t xml:space="preserve">.  </w:t>
            </w:r>
          </w:p>
          <w:p w:rsidR="00201842" w:rsidRPr="00F0013A" w:rsidRDefault="00201842" w:rsidP="00F0013A">
            <w:pPr>
              <w:rPr>
                <w:sz w:val="20"/>
                <w:szCs w:val="20"/>
              </w:rPr>
            </w:pPr>
          </w:p>
          <w:p w:rsidR="007A5E88" w:rsidRPr="000E4452" w:rsidRDefault="00201842" w:rsidP="000E5504">
            <w:pPr>
              <w:pStyle w:val="Heading2"/>
              <w:outlineLvl w:val="1"/>
              <w:rPr>
                <w:color w:val="auto"/>
                <w:sz w:val="20"/>
                <w:szCs w:val="20"/>
              </w:rPr>
            </w:pPr>
            <w:r w:rsidRPr="000E4452">
              <w:rPr>
                <w:color w:val="auto"/>
                <w:sz w:val="20"/>
                <w:szCs w:val="20"/>
              </w:rPr>
              <w:t>*Ple</w:t>
            </w:r>
            <w:r w:rsidR="000E5504" w:rsidRPr="000E4452">
              <w:rPr>
                <w:color w:val="auto"/>
                <w:sz w:val="20"/>
                <w:szCs w:val="20"/>
              </w:rPr>
              <w:t xml:space="preserve">ase DO NOT add text </w:t>
            </w:r>
            <w:r w:rsidRPr="000E4452">
              <w:rPr>
                <w:color w:val="auto"/>
                <w:sz w:val="20"/>
                <w:szCs w:val="20"/>
              </w:rPr>
              <w:t xml:space="preserve">to this </w:t>
            </w:r>
            <w:r w:rsidR="000E5504" w:rsidRPr="000E4452">
              <w:rPr>
                <w:color w:val="auto"/>
                <w:sz w:val="20"/>
                <w:szCs w:val="20"/>
              </w:rPr>
              <w:t>table</w:t>
            </w:r>
            <w:r w:rsidRPr="000E4452">
              <w:rPr>
                <w:color w:val="auto"/>
                <w:sz w:val="20"/>
                <w:szCs w:val="20"/>
              </w:rPr>
              <w:t xml:space="preserve"> – </w:t>
            </w:r>
            <w:r w:rsidR="000E5504" w:rsidRPr="000E4452">
              <w:rPr>
                <w:color w:val="auto"/>
                <w:sz w:val="20"/>
                <w:szCs w:val="20"/>
              </w:rPr>
              <w:t xml:space="preserve">only </w:t>
            </w:r>
            <w:r w:rsidRPr="000E4452">
              <w:rPr>
                <w:color w:val="auto"/>
                <w:sz w:val="20"/>
                <w:szCs w:val="20"/>
              </w:rPr>
              <w:t xml:space="preserve">note the </w:t>
            </w:r>
            <w:r w:rsidR="000E5504" w:rsidRPr="000E4452">
              <w:rPr>
                <w:color w:val="auto"/>
                <w:sz w:val="20"/>
                <w:szCs w:val="20"/>
              </w:rPr>
              <w:t>document and page numbers</w:t>
            </w:r>
            <w:r w:rsidRPr="000E4452">
              <w:rPr>
                <w:color w:val="auto"/>
                <w:sz w:val="20"/>
                <w:szCs w:val="20"/>
              </w:rPr>
              <w:t>.</w:t>
            </w:r>
          </w:p>
        </w:tc>
      </w:tr>
      <w:tr w:rsidR="00B11887" w:rsidRPr="00D06262" w:rsidTr="000E445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04" w:type="dxa"/>
            <w:shd w:val="clear" w:color="auto" w:fill="A6A6A6" w:themeFill="background1" w:themeFillShade="A6"/>
          </w:tcPr>
          <w:p w:rsidR="00B11887" w:rsidRPr="000E4452" w:rsidRDefault="00B11887" w:rsidP="000E4452">
            <w:pPr>
              <w:jc w:val="center"/>
              <w:rPr>
                <w:rFonts w:ascii="Arial" w:hAnsi="Arial" w:cs="Arial"/>
                <w:b w:val="0"/>
                <w:sz w:val="20"/>
                <w:szCs w:val="20"/>
              </w:rPr>
            </w:pPr>
          </w:p>
        </w:tc>
        <w:tc>
          <w:tcPr>
            <w:tcW w:w="3791" w:type="dxa"/>
            <w:shd w:val="clear" w:color="auto" w:fill="A6A6A6" w:themeFill="background1" w:themeFillShade="A6"/>
          </w:tcPr>
          <w:p w:rsidR="00B11887" w:rsidRPr="000E4452" w:rsidRDefault="00B11887" w:rsidP="000E445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E4452">
              <w:rPr>
                <w:rFonts w:ascii="Arial" w:hAnsi="Arial" w:cs="Arial"/>
                <w:b/>
                <w:sz w:val="20"/>
                <w:szCs w:val="20"/>
              </w:rPr>
              <w:t>Requirement</w:t>
            </w:r>
          </w:p>
        </w:tc>
        <w:tc>
          <w:tcPr>
            <w:tcW w:w="2858" w:type="dxa"/>
            <w:shd w:val="clear" w:color="auto" w:fill="A6A6A6" w:themeFill="background1" w:themeFillShade="A6"/>
          </w:tcPr>
          <w:p w:rsidR="00B11887" w:rsidRPr="000E4452" w:rsidRDefault="00B11887" w:rsidP="000E445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E4452">
              <w:rPr>
                <w:rFonts w:ascii="Arial" w:hAnsi="Arial" w:cs="Arial"/>
                <w:b/>
                <w:sz w:val="20"/>
                <w:szCs w:val="20"/>
              </w:rPr>
              <w:t>Reference documents (e.g. REB Plan etc.)</w:t>
            </w:r>
          </w:p>
          <w:p w:rsidR="00B11887" w:rsidRPr="000E4452" w:rsidRDefault="00B11887" w:rsidP="000E445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2452" w:type="dxa"/>
            <w:shd w:val="clear" w:color="auto" w:fill="A6A6A6" w:themeFill="background1" w:themeFillShade="A6"/>
          </w:tcPr>
          <w:p w:rsidR="00B11887" w:rsidRPr="000E4452" w:rsidRDefault="00B11887" w:rsidP="000E445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0E4452">
              <w:rPr>
                <w:rFonts w:ascii="Arial" w:hAnsi="Arial" w:cs="Arial"/>
                <w:b/>
                <w:sz w:val="20"/>
                <w:szCs w:val="20"/>
              </w:rPr>
              <w:t>Relevant section and page(s) where addressed</w:t>
            </w:r>
          </w:p>
        </w:tc>
      </w:tr>
      <w:tr w:rsidR="00B11887" w:rsidRPr="000E5504" w:rsidTr="000E5504">
        <w:trPr>
          <w:trHeight w:val="440"/>
        </w:trPr>
        <w:tc>
          <w:tcPr>
            <w:cnfStyle w:val="001000000000" w:firstRow="0" w:lastRow="0" w:firstColumn="1" w:lastColumn="0" w:oddVBand="0" w:evenVBand="0" w:oddHBand="0" w:evenHBand="0" w:firstRowFirstColumn="0" w:firstRowLastColumn="0" w:lastRowFirstColumn="0" w:lastRowLastColumn="0"/>
            <w:tcW w:w="704" w:type="dxa"/>
          </w:tcPr>
          <w:p w:rsidR="00B11887" w:rsidRPr="00D06262" w:rsidRDefault="00B11887" w:rsidP="00F25A86">
            <w:pPr>
              <w:pStyle w:val="Title"/>
              <w:rPr>
                <w:rFonts w:ascii="Arial" w:hAnsi="Arial" w:cs="Arial"/>
                <w:bCs w:val="0"/>
                <w:sz w:val="34"/>
                <w:szCs w:val="34"/>
              </w:rPr>
            </w:pPr>
            <w:r w:rsidRPr="00B11887">
              <w:rPr>
                <w:rFonts w:ascii="Arial" w:hAnsi="Arial" w:cs="Arial"/>
                <w:bCs w:val="0"/>
                <w:sz w:val="22"/>
                <w:szCs w:val="22"/>
              </w:rPr>
              <w:t>1.</w:t>
            </w:r>
          </w:p>
        </w:tc>
        <w:tc>
          <w:tcPr>
            <w:tcW w:w="3791" w:type="dxa"/>
          </w:tcPr>
          <w:p w:rsidR="00B11887" w:rsidRPr="000E5504" w:rsidRDefault="00B11887" w:rsidP="00D477C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E5504">
              <w:rPr>
                <w:rFonts w:cstheme="minorHAnsi"/>
                <w:sz w:val="20"/>
                <w:szCs w:val="20"/>
              </w:rPr>
              <w:t xml:space="preserve">REB approved Research Plan which includes:  </w:t>
            </w:r>
          </w:p>
          <w:p w:rsidR="00B11887" w:rsidRPr="000E5504" w:rsidRDefault="00B11887" w:rsidP="00B11887">
            <w:pPr>
              <w:pStyle w:val="ListParagraph"/>
              <w:numPr>
                <w:ilvl w:val="0"/>
                <w:numId w:val="21"/>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E5504">
              <w:rPr>
                <w:rFonts w:cstheme="minorHAnsi"/>
                <w:sz w:val="20"/>
                <w:szCs w:val="20"/>
              </w:rPr>
              <w:t>The affiliation of each person involved in the research</w:t>
            </w:r>
          </w:p>
          <w:p w:rsidR="000E5504" w:rsidRDefault="00B11887" w:rsidP="00B11887">
            <w:pPr>
              <w:pStyle w:val="ListParagraph"/>
              <w:numPr>
                <w:ilvl w:val="0"/>
                <w:numId w:val="21"/>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E5504">
              <w:rPr>
                <w:rFonts w:cstheme="minorHAnsi"/>
                <w:sz w:val="20"/>
                <w:szCs w:val="20"/>
              </w:rPr>
              <w:t xml:space="preserve">The nature and the objectives of the research </w:t>
            </w:r>
          </w:p>
          <w:p w:rsidR="00B11887" w:rsidRPr="000E5504" w:rsidRDefault="00B11887" w:rsidP="00B11887">
            <w:pPr>
              <w:pStyle w:val="ListParagraph"/>
              <w:numPr>
                <w:ilvl w:val="0"/>
                <w:numId w:val="21"/>
              </w:num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E5504">
              <w:rPr>
                <w:rFonts w:cstheme="minorHAnsi"/>
                <w:sz w:val="20"/>
                <w:szCs w:val="20"/>
              </w:rPr>
              <w:t>The anticipated public or scientific benefit of the research</w:t>
            </w:r>
            <w:r w:rsidR="00D477CB" w:rsidRPr="000E5504">
              <w:rPr>
                <w:rFonts w:cstheme="minorHAnsi"/>
                <w:sz w:val="20"/>
                <w:szCs w:val="20"/>
              </w:rPr>
              <w:t>.</w:t>
            </w:r>
          </w:p>
        </w:tc>
        <w:tc>
          <w:tcPr>
            <w:tcW w:w="2858" w:type="dxa"/>
          </w:tcPr>
          <w:p w:rsidR="00B11887" w:rsidRPr="000E5504" w:rsidRDefault="00B11887" w:rsidP="00F25A86">
            <w:pPr>
              <w:pStyle w:val="Titl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c>
          <w:tcPr>
            <w:tcW w:w="2452" w:type="dxa"/>
          </w:tcPr>
          <w:p w:rsidR="00B11887" w:rsidRPr="000E5504" w:rsidRDefault="00B11887" w:rsidP="00F25A86">
            <w:pPr>
              <w:pStyle w:val="Titl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r>
      <w:tr w:rsidR="00B11887" w:rsidRPr="000E5504" w:rsidTr="000E550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04" w:type="dxa"/>
          </w:tcPr>
          <w:p w:rsidR="00B11887" w:rsidRPr="00B11887" w:rsidRDefault="00B11887" w:rsidP="00F25A86">
            <w:pPr>
              <w:pStyle w:val="Title"/>
              <w:rPr>
                <w:rFonts w:ascii="Arial" w:hAnsi="Arial" w:cs="Arial"/>
                <w:bCs w:val="0"/>
                <w:sz w:val="22"/>
                <w:szCs w:val="22"/>
              </w:rPr>
            </w:pPr>
            <w:r w:rsidRPr="00B11887">
              <w:rPr>
                <w:rFonts w:ascii="Arial" w:hAnsi="Arial" w:cs="Arial"/>
                <w:bCs w:val="0"/>
                <w:sz w:val="22"/>
                <w:szCs w:val="22"/>
              </w:rPr>
              <w:t>2.</w:t>
            </w:r>
          </w:p>
        </w:tc>
        <w:tc>
          <w:tcPr>
            <w:tcW w:w="3791" w:type="dxa"/>
          </w:tcPr>
          <w:p w:rsidR="00B11887" w:rsidRPr="000E5504" w:rsidRDefault="00B11887" w:rsidP="00F25A86">
            <w:pPr>
              <w:pStyle w:val="Titl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r w:rsidRPr="000E5504">
              <w:rPr>
                <w:rFonts w:asciiTheme="minorHAnsi" w:hAnsiTheme="minorHAnsi" w:cstheme="minorHAnsi"/>
                <w:sz w:val="20"/>
                <w:szCs w:val="20"/>
              </w:rPr>
              <w:t xml:space="preserve">Description of the research proposed to be conducted         </w:t>
            </w:r>
          </w:p>
        </w:tc>
        <w:tc>
          <w:tcPr>
            <w:tcW w:w="2858" w:type="dxa"/>
          </w:tcPr>
          <w:p w:rsidR="00B11887" w:rsidRPr="000E5504" w:rsidRDefault="00B11887" w:rsidP="00F25A86">
            <w:pPr>
              <w:pStyle w:val="Titl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tc>
        <w:tc>
          <w:tcPr>
            <w:tcW w:w="2452" w:type="dxa"/>
          </w:tcPr>
          <w:p w:rsidR="00B11887" w:rsidRPr="000E5504" w:rsidRDefault="00B11887" w:rsidP="00F25A86">
            <w:pPr>
              <w:pStyle w:val="Titl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tc>
      </w:tr>
      <w:tr w:rsidR="00B11887" w:rsidRPr="000E5504" w:rsidTr="000E5504">
        <w:trPr>
          <w:trHeight w:val="440"/>
        </w:trPr>
        <w:tc>
          <w:tcPr>
            <w:cnfStyle w:val="001000000000" w:firstRow="0" w:lastRow="0" w:firstColumn="1" w:lastColumn="0" w:oddVBand="0" w:evenVBand="0" w:oddHBand="0" w:evenHBand="0" w:firstRowFirstColumn="0" w:firstRowLastColumn="0" w:lastRowFirstColumn="0" w:lastRowLastColumn="0"/>
            <w:tcW w:w="704" w:type="dxa"/>
          </w:tcPr>
          <w:p w:rsidR="00B11887" w:rsidRPr="00B11887" w:rsidRDefault="00B11887" w:rsidP="00F25A86">
            <w:pPr>
              <w:pStyle w:val="Title"/>
              <w:rPr>
                <w:rFonts w:ascii="Arial" w:hAnsi="Arial" w:cs="Arial"/>
                <w:bCs w:val="0"/>
                <w:sz w:val="22"/>
                <w:szCs w:val="22"/>
              </w:rPr>
            </w:pPr>
            <w:r>
              <w:rPr>
                <w:rFonts w:ascii="Arial" w:hAnsi="Arial" w:cs="Arial"/>
                <w:bCs w:val="0"/>
                <w:sz w:val="22"/>
                <w:szCs w:val="22"/>
              </w:rPr>
              <w:t xml:space="preserve">3. </w:t>
            </w:r>
          </w:p>
        </w:tc>
        <w:tc>
          <w:tcPr>
            <w:tcW w:w="3791" w:type="dxa"/>
          </w:tcPr>
          <w:p w:rsidR="00B11887" w:rsidRPr="000E5504" w:rsidRDefault="00B11887" w:rsidP="00D477CB">
            <w:pPr>
              <w:spacing w:after="200"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E5504">
              <w:rPr>
                <w:rFonts w:cstheme="minorHAnsi"/>
                <w:sz w:val="20"/>
                <w:szCs w:val="20"/>
              </w:rPr>
              <w:t xml:space="preserve">Duration of the research </w:t>
            </w:r>
          </w:p>
        </w:tc>
        <w:tc>
          <w:tcPr>
            <w:tcW w:w="2858" w:type="dxa"/>
          </w:tcPr>
          <w:p w:rsidR="00B11887" w:rsidRPr="000E5504" w:rsidRDefault="00B11887" w:rsidP="00F25A86">
            <w:pPr>
              <w:pStyle w:val="Titl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c>
          <w:tcPr>
            <w:tcW w:w="2452" w:type="dxa"/>
          </w:tcPr>
          <w:p w:rsidR="00B11887" w:rsidRPr="000E5504" w:rsidRDefault="00B11887" w:rsidP="00F25A86">
            <w:pPr>
              <w:pStyle w:val="Titl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r>
      <w:tr w:rsidR="00B11887" w:rsidRPr="000E5504" w:rsidTr="000E550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04" w:type="dxa"/>
          </w:tcPr>
          <w:p w:rsidR="00B11887" w:rsidRPr="00B11887" w:rsidRDefault="00B11887" w:rsidP="00F25A86">
            <w:pPr>
              <w:pStyle w:val="Title"/>
              <w:rPr>
                <w:rFonts w:ascii="Arial" w:hAnsi="Arial" w:cs="Arial"/>
                <w:bCs w:val="0"/>
                <w:sz w:val="22"/>
                <w:szCs w:val="22"/>
              </w:rPr>
            </w:pPr>
            <w:r>
              <w:rPr>
                <w:rFonts w:ascii="Arial" w:hAnsi="Arial" w:cs="Arial"/>
                <w:bCs w:val="0"/>
                <w:sz w:val="22"/>
                <w:szCs w:val="22"/>
              </w:rPr>
              <w:t>4.</w:t>
            </w:r>
          </w:p>
        </w:tc>
        <w:tc>
          <w:tcPr>
            <w:tcW w:w="3791" w:type="dxa"/>
          </w:tcPr>
          <w:p w:rsidR="00B11887" w:rsidRPr="000E5504" w:rsidRDefault="00B11887" w:rsidP="000E5504">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sz w:val="20"/>
                <w:szCs w:val="20"/>
              </w:rPr>
            </w:pPr>
            <w:r w:rsidRPr="000E5504">
              <w:rPr>
                <w:rFonts w:cstheme="minorHAnsi"/>
                <w:sz w:val="20"/>
                <w:szCs w:val="20"/>
              </w:rPr>
              <w:t>Description of CCO data required and the source</w:t>
            </w:r>
            <w:r w:rsidR="000E5504">
              <w:rPr>
                <w:rFonts w:cstheme="minorHAnsi"/>
                <w:sz w:val="20"/>
                <w:szCs w:val="20"/>
              </w:rPr>
              <w:t xml:space="preserve">s (Note: </w:t>
            </w:r>
            <w:r w:rsidRPr="000E5504">
              <w:rPr>
                <w:rFonts w:cstheme="minorHAnsi"/>
                <w:sz w:val="20"/>
                <w:szCs w:val="20"/>
              </w:rPr>
              <w:t xml:space="preserve">please include </w:t>
            </w:r>
            <w:r w:rsidR="000E5504">
              <w:rPr>
                <w:rFonts w:cstheme="minorHAnsi"/>
                <w:sz w:val="20"/>
                <w:szCs w:val="20"/>
              </w:rPr>
              <w:t>a</w:t>
            </w:r>
            <w:r w:rsidRPr="000E5504">
              <w:rPr>
                <w:rFonts w:cstheme="minorHAnsi"/>
                <w:sz w:val="20"/>
                <w:szCs w:val="20"/>
              </w:rPr>
              <w:t xml:space="preserve"> list of data elements </w:t>
            </w:r>
            <w:r w:rsidR="000E5504">
              <w:rPr>
                <w:rFonts w:cstheme="minorHAnsi"/>
                <w:sz w:val="20"/>
                <w:szCs w:val="20"/>
              </w:rPr>
              <w:t>and the source database(s)</w:t>
            </w:r>
            <w:r w:rsidR="000E5504" w:rsidRPr="000E5504">
              <w:rPr>
                <w:rFonts w:cstheme="minorHAnsi"/>
                <w:sz w:val="20"/>
                <w:szCs w:val="20"/>
              </w:rPr>
              <w:t xml:space="preserve"> in </w:t>
            </w:r>
            <w:r w:rsidR="000E5504">
              <w:rPr>
                <w:rFonts w:cstheme="minorHAnsi"/>
                <w:sz w:val="20"/>
                <w:szCs w:val="20"/>
              </w:rPr>
              <w:t>the</w:t>
            </w:r>
            <w:r w:rsidR="000E5504" w:rsidRPr="000E5504">
              <w:rPr>
                <w:rFonts w:cstheme="minorHAnsi"/>
                <w:sz w:val="20"/>
                <w:szCs w:val="20"/>
              </w:rPr>
              <w:t xml:space="preserve"> research plan</w:t>
            </w:r>
            <w:r w:rsidR="000E5504">
              <w:rPr>
                <w:rFonts w:cstheme="minorHAnsi"/>
                <w:sz w:val="20"/>
                <w:szCs w:val="20"/>
              </w:rPr>
              <w:t>)</w:t>
            </w:r>
          </w:p>
        </w:tc>
        <w:tc>
          <w:tcPr>
            <w:tcW w:w="2858" w:type="dxa"/>
          </w:tcPr>
          <w:p w:rsidR="00B11887" w:rsidRPr="000E5504" w:rsidRDefault="00B11887" w:rsidP="00F25A86">
            <w:pPr>
              <w:pStyle w:val="Titl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tc>
        <w:tc>
          <w:tcPr>
            <w:tcW w:w="2452" w:type="dxa"/>
          </w:tcPr>
          <w:p w:rsidR="00B11887" w:rsidRPr="000E5504" w:rsidRDefault="00B11887" w:rsidP="00F25A86">
            <w:pPr>
              <w:pStyle w:val="Titl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tc>
      </w:tr>
      <w:tr w:rsidR="00B11887" w:rsidRPr="000E5504" w:rsidTr="000E5504">
        <w:trPr>
          <w:trHeight w:val="440"/>
        </w:trPr>
        <w:tc>
          <w:tcPr>
            <w:cnfStyle w:val="001000000000" w:firstRow="0" w:lastRow="0" w:firstColumn="1" w:lastColumn="0" w:oddVBand="0" w:evenVBand="0" w:oddHBand="0" w:evenHBand="0" w:firstRowFirstColumn="0" w:firstRowLastColumn="0" w:lastRowFirstColumn="0" w:lastRowLastColumn="0"/>
            <w:tcW w:w="704" w:type="dxa"/>
          </w:tcPr>
          <w:p w:rsidR="00B11887" w:rsidRPr="00B11887" w:rsidRDefault="00B11887" w:rsidP="00F25A86">
            <w:pPr>
              <w:pStyle w:val="Title"/>
              <w:rPr>
                <w:rFonts w:ascii="Arial" w:hAnsi="Arial" w:cs="Arial"/>
                <w:bCs w:val="0"/>
                <w:sz w:val="22"/>
                <w:szCs w:val="22"/>
              </w:rPr>
            </w:pPr>
            <w:r>
              <w:rPr>
                <w:rFonts w:ascii="Arial" w:hAnsi="Arial" w:cs="Arial"/>
                <w:bCs w:val="0"/>
                <w:sz w:val="22"/>
                <w:szCs w:val="22"/>
              </w:rPr>
              <w:t>5.</w:t>
            </w:r>
          </w:p>
        </w:tc>
        <w:tc>
          <w:tcPr>
            <w:tcW w:w="3791" w:type="dxa"/>
          </w:tcPr>
          <w:p w:rsidR="00B11887" w:rsidRPr="000E5504" w:rsidRDefault="00B11887" w:rsidP="000E550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E5504">
              <w:rPr>
                <w:rFonts w:cstheme="minorHAnsi"/>
                <w:sz w:val="20"/>
                <w:szCs w:val="20"/>
              </w:rPr>
              <w:t xml:space="preserve">Description of how PHI (including CCO’s data) will be used in the research study, including </w:t>
            </w:r>
            <w:r w:rsidRPr="000E5504">
              <w:rPr>
                <w:rFonts w:cstheme="minorHAnsi"/>
                <w:b/>
                <w:sz w:val="20"/>
                <w:szCs w:val="20"/>
              </w:rPr>
              <w:t xml:space="preserve">linkages </w:t>
            </w:r>
            <w:r w:rsidRPr="000E5504">
              <w:rPr>
                <w:rFonts w:cstheme="minorHAnsi"/>
                <w:sz w:val="20"/>
                <w:szCs w:val="20"/>
              </w:rPr>
              <w:t>to other data (description and/or source) as well as</w:t>
            </w:r>
            <w:r w:rsidRPr="000E5504">
              <w:rPr>
                <w:rFonts w:cstheme="minorHAnsi"/>
                <w:b/>
                <w:sz w:val="20"/>
                <w:szCs w:val="20"/>
              </w:rPr>
              <w:t xml:space="preserve"> how</w:t>
            </w:r>
            <w:r w:rsidRPr="000E5504">
              <w:rPr>
                <w:rFonts w:cstheme="minorHAnsi"/>
                <w:sz w:val="20"/>
                <w:szCs w:val="20"/>
              </w:rPr>
              <w:t xml:space="preserve"> the</w:t>
            </w:r>
            <w:r w:rsidR="000E5504">
              <w:rPr>
                <w:rFonts w:cstheme="minorHAnsi"/>
                <w:sz w:val="20"/>
                <w:szCs w:val="20"/>
              </w:rPr>
              <w:t xml:space="preserve"> linkage(s) will be conducted. </w:t>
            </w:r>
            <w:r w:rsidRPr="000E5504">
              <w:rPr>
                <w:rFonts w:cstheme="minorHAnsi"/>
                <w:sz w:val="20"/>
                <w:szCs w:val="20"/>
              </w:rPr>
              <w:t xml:space="preserve">Please </w:t>
            </w:r>
            <w:r w:rsidR="000E5504">
              <w:rPr>
                <w:rFonts w:cstheme="minorHAnsi"/>
                <w:sz w:val="20"/>
                <w:szCs w:val="20"/>
              </w:rPr>
              <w:t>provide a detailed data</w:t>
            </w:r>
            <w:r w:rsidRPr="000E5504">
              <w:rPr>
                <w:rFonts w:cstheme="minorHAnsi"/>
                <w:sz w:val="20"/>
                <w:szCs w:val="20"/>
              </w:rPr>
              <w:t xml:space="preserve"> flow as part of this requirement.</w:t>
            </w:r>
          </w:p>
        </w:tc>
        <w:tc>
          <w:tcPr>
            <w:tcW w:w="2858" w:type="dxa"/>
          </w:tcPr>
          <w:p w:rsidR="00B11887" w:rsidRPr="000E5504" w:rsidRDefault="00B11887" w:rsidP="00F25A86">
            <w:pPr>
              <w:pStyle w:val="Titl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c>
          <w:tcPr>
            <w:tcW w:w="2452" w:type="dxa"/>
          </w:tcPr>
          <w:p w:rsidR="00B11887" w:rsidRPr="000E5504" w:rsidRDefault="00B11887" w:rsidP="00F25A86">
            <w:pPr>
              <w:pStyle w:val="Titl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r>
      <w:tr w:rsidR="00B11887" w:rsidRPr="000E5504" w:rsidTr="000E550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04" w:type="dxa"/>
          </w:tcPr>
          <w:p w:rsidR="00B11887" w:rsidRPr="00B11887" w:rsidRDefault="00B11887" w:rsidP="00F25A86">
            <w:pPr>
              <w:pStyle w:val="Title"/>
              <w:rPr>
                <w:rFonts w:ascii="Arial" w:hAnsi="Arial" w:cs="Arial"/>
                <w:bCs w:val="0"/>
                <w:sz w:val="22"/>
                <w:szCs w:val="22"/>
              </w:rPr>
            </w:pPr>
            <w:r>
              <w:rPr>
                <w:rFonts w:ascii="Arial" w:hAnsi="Arial" w:cs="Arial"/>
                <w:bCs w:val="0"/>
                <w:sz w:val="22"/>
                <w:szCs w:val="22"/>
              </w:rPr>
              <w:t>6.</w:t>
            </w:r>
          </w:p>
        </w:tc>
        <w:tc>
          <w:tcPr>
            <w:tcW w:w="3791" w:type="dxa"/>
          </w:tcPr>
          <w:p w:rsidR="00B11887" w:rsidRPr="000E5504" w:rsidRDefault="00B11887" w:rsidP="00D477CB">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E5504">
              <w:rPr>
                <w:rFonts w:cstheme="minorHAnsi"/>
                <w:sz w:val="20"/>
                <w:szCs w:val="20"/>
              </w:rPr>
              <w:t>Explanation as to why the research:</w:t>
            </w:r>
          </w:p>
          <w:p w:rsidR="000E5504" w:rsidRDefault="00B11887" w:rsidP="00D477CB">
            <w:pPr>
              <w:pStyle w:val="ListParagraph"/>
              <w:numPr>
                <w:ilvl w:val="0"/>
                <w:numId w:val="22"/>
              </w:numPr>
              <w:spacing w:after="0"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E5504">
              <w:rPr>
                <w:rFonts w:cstheme="minorHAnsi"/>
                <w:sz w:val="20"/>
                <w:szCs w:val="20"/>
              </w:rPr>
              <w:t>Cannot reasonably be accomplished without PHI (including CCO’s data)</w:t>
            </w:r>
          </w:p>
          <w:p w:rsidR="00B11887" w:rsidRPr="000E5504" w:rsidRDefault="00B11887" w:rsidP="00D477CB">
            <w:pPr>
              <w:pStyle w:val="ListParagraph"/>
              <w:numPr>
                <w:ilvl w:val="0"/>
                <w:numId w:val="22"/>
              </w:numPr>
              <w:spacing w:after="0"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E5504">
              <w:rPr>
                <w:rFonts w:cstheme="minorHAnsi"/>
                <w:sz w:val="20"/>
                <w:szCs w:val="20"/>
              </w:rPr>
              <w:t>Requires linkages outlined</w:t>
            </w:r>
          </w:p>
        </w:tc>
        <w:tc>
          <w:tcPr>
            <w:tcW w:w="2858" w:type="dxa"/>
          </w:tcPr>
          <w:p w:rsidR="00B11887" w:rsidRPr="000E5504" w:rsidRDefault="00B11887" w:rsidP="00F25A86">
            <w:pPr>
              <w:pStyle w:val="Titl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tc>
        <w:tc>
          <w:tcPr>
            <w:tcW w:w="2452" w:type="dxa"/>
          </w:tcPr>
          <w:p w:rsidR="00B11887" w:rsidRPr="000E5504" w:rsidRDefault="00B11887" w:rsidP="00F25A86">
            <w:pPr>
              <w:pStyle w:val="Titl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tc>
      </w:tr>
      <w:tr w:rsidR="00B11887" w:rsidRPr="000E5504" w:rsidTr="000E5504">
        <w:trPr>
          <w:trHeight w:val="440"/>
        </w:trPr>
        <w:tc>
          <w:tcPr>
            <w:cnfStyle w:val="001000000000" w:firstRow="0" w:lastRow="0" w:firstColumn="1" w:lastColumn="0" w:oddVBand="0" w:evenVBand="0" w:oddHBand="0" w:evenHBand="0" w:firstRowFirstColumn="0" w:firstRowLastColumn="0" w:lastRowFirstColumn="0" w:lastRowLastColumn="0"/>
            <w:tcW w:w="704" w:type="dxa"/>
          </w:tcPr>
          <w:p w:rsidR="00B11887" w:rsidRPr="00B11887" w:rsidRDefault="00B11887" w:rsidP="00F25A86">
            <w:pPr>
              <w:pStyle w:val="Title"/>
              <w:rPr>
                <w:rFonts w:ascii="Arial" w:hAnsi="Arial" w:cs="Arial"/>
                <w:bCs w:val="0"/>
                <w:sz w:val="22"/>
                <w:szCs w:val="22"/>
              </w:rPr>
            </w:pPr>
            <w:r>
              <w:rPr>
                <w:rFonts w:ascii="Arial" w:hAnsi="Arial" w:cs="Arial"/>
                <w:bCs w:val="0"/>
                <w:sz w:val="22"/>
                <w:szCs w:val="22"/>
              </w:rPr>
              <w:t>7.</w:t>
            </w:r>
          </w:p>
        </w:tc>
        <w:tc>
          <w:tcPr>
            <w:tcW w:w="3791" w:type="dxa"/>
          </w:tcPr>
          <w:p w:rsidR="00B11887" w:rsidRPr="000E5504" w:rsidRDefault="00B11887" w:rsidP="00D477CB">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0E5504">
              <w:rPr>
                <w:rFonts w:cstheme="minorHAnsi"/>
                <w:sz w:val="20"/>
                <w:szCs w:val="20"/>
              </w:rPr>
              <w:t xml:space="preserve">Explanation as to why consent to the disclosure of PHI is not being sought from the individuals to whom the information relates, if applicable (e.g. if it is impossible or impracticable to  </w:t>
            </w:r>
            <w:r w:rsidRPr="000E5504">
              <w:rPr>
                <w:rFonts w:cstheme="minorHAnsi"/>
                <w:sz w:val="20"/>
                <w:szCs w:val="20"/>
              </w:rPr>
              <w:lastRenderedPageBreak/>
              <w:t>address the research question if the prior consent of individuals is required)</w:t>
            </w:r>
            <w:r w:rsidRPr="000E5504">
              <w:rPr>
                <w:rFonts w:cstheme="minorHAnsi"/>
                <w:sz w:val="20"/>
                <w:szCs w:val="20"/>
              </w:rPr>
              <w:footnoteReference w:id="1"/>
            </w:r>
          </w:p>
        </w:tc>
        <w:tc>
          <w:tcPr>
            <w:tcW w:w="2858" w:type="dxa"/>
          </w:tcPr>
          <w:p w:rsidR="00B11887" w:rsidRPr="000E5504" w:rsidRDefault="00B11887" w:rsidP="00F25A86">
            <w:pPr>
              <w:pStyle w:val="Titl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c>
          <w:tcPr>
            <w:tcW w:w="2452" w:type="dxa"/>
          </w:tcPr>
          <w:p w:rsidR="00B11887" w:rsidRPr="000E5504" w:rsidRDefault="00B11887" w:rsidP="00F25A86">
            <w:pPr>
              <w:pStyle w:val="Titl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r>
      <w:tr w:rsidR="00B11887" w:rsidRPr="000E5504" w:rsidTr="000E550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04" w:type="dxa"/>
          </w:tcPr>
          <w:p w:rsidR="00B11887" w:rsidRPr="00B11887" w:rsidRDefault="00B11887" w:rsidP="00F25A86">
            <w:pPr>
              <w:pStyle w:val="Title"/>
              <w:rPr>
                <w:rFonts w:ascii="Arial" w:hAnsi="Arial" w:cs="Arial"/>
                <w:bCs w:val="0"/>
                <w:sz w:val="22"/>
                <w:szCs w:val="22"/>
              </w:rPr>
            </w:pPr>
            <w:r>
              <w:rPr>
                <w:rFonts w:ascii="Arial" w:hAnsi="Arial" w:cs="Arial"/>
                <w:bCs w:val="0"/>
                <w:sz w:val="22"/>
                <w:szCs w:val="22"/>
              </w:rPr>
              <w:t>8.</w:t>
            </w:r>
          </w:p>
        </w:tc>
        <w:tc>
          <w:tcPr>
            <w:tcW w:w="3791" w:type="dxa"/>
          </w:tcPr>
          <w:p w:rsidR="00B11887" w:rsidRPr="000E5504" w:rsidRDefault="00B11887" w:rsidP="00F25A86">
            <w:pPr>
              <w:pStyle w:val="Title"/>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pacing w:val="0"/>
                <w:kern w:val="0"/>
                <w:sz w:val="20"/>
                <w:szCs w:val="20"/>
              </w:rPr>
            </w:pPr>
            <w:r w:rsidRPr="000E5504">
              <w:rPr>
                <w:rFonts w:asciiTheme="minorHAnsi" w:eastAsiaTheme="minorHAnsi" w:hAnsiTheme="minorHAnsi" w:cstheme="minorHAnsi"/>
                <w:spacing w:val="0"/>
                <w:kern w:val="0"/>
                <w:sz w:val="20"/>
                <w:szCs w:val="20"/>
              </w:rPr>
              <w:t>Description of the reasonably foreseeable harms and benefits that may arise from the use of PHI (including CCO’s data) and how the researchers intend to address those harms</w:t>
            </w:r>
            <w:r w:rsidR="000E5504">
              <w:rPr>
                <w:rFonts w:asciiTheme="minorHAnsi" w:eastAsiaTheme="minorHAnsi" w:hAnsiTheme="minorHAnsi" w:cstheme="minorHAnsi"/>
                <w:spacing w:val="0"/>
                <w:kern w:val="0"/>
                <w:sz w:val="20"/>
                <w:szCs w:val="20"/>
              </w:rPr>
              <w:t>.</w:t>
            </w:r>
          </w:p>
        </w:tc>
        <w:tc>
          <w:tcPr>
            <w:tcW w:w="2858" w:type="dxa"/>
          </w:tcPr>
          <w:p w:rsidR="00B11887" w:rsidRPr="000E5504" w:rsidRDefault="00B11887" w:rsidP="00F25A86">
            <w:pPr>
              <w:pStyle w:val="Titl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tc>
        <w:tc>
          <w:tcPr>
            <w:tcW w:w="2452" w:type="dxa"/>
          </w:tcPr>
          <w:p w:rsidR="00B11887" w:rsidRPr="000E5504" w:rsidRDefault="00B11887" w:rsidP="00F25A86">
            <w:pPr>
              <w:pStyle w:val="Titl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tc>
      </w:tr>
      <w:tr w:rsidR="00B11887" w:rsidRPr="000E5504" w:rsidTr="000E5504">
        <w:trPr>
          <w:trHeight w:val="440"/>
        </w:trPr>
        <w:tc>
          <w:tcPr>
            <w:cnfStyle w:val="001000000000" w:firstRow="0" w:lastRow="0" w:firstColumn="1" w:lastColumn="0" w:oddVBand="0" w:evenVBand="0" w:oddHBand="0" w:evenHBand="0" w:firstRowFirstColumn="0" w:firstRowLastColumn="0" w:lastRowFirstColumn="0" w:lastRowLastColumn="0"/>
            <w:tcW w:w="704" w:type="dxa"/>
          </w:tcPr>
          <w:p w:rsidR="00B11887" w:rsidRPr="00B11887" w:rsidRDefault="00B11887" w:rsidP="00F25A86">
            <w:pPr>
              <w:pStyle w:val="Title"/>
              <w:rPr>
                <w:rFonts w:ascii="Arial" w:hAnsi="Arial" w:cs="Arial"/>
                <w:bCs w:val="0"/>
                <w:sz w:val="22"/>
                <w:szCs w:val="22"/>
              </w:rPr>
            </w:pPr>
            <w:r>
              <w:rPr>
                <w:rFonts w:ascii="Arial" w:hAnsi="Arial" w:cs="Arial"/>
                <w:bCs w:val="0"/>
                <w:sz w:val="22"/>
                <w:szCs w:val="22"/>
              </w:rPr>
              <w:t xml:space="preserve">9. </w:t>
            </w:r>
          </w:p>
        </w:tc>
        <w:tc>
          <w:tcPr>
            <w:tcW w:w="3791" w:type="dxa"/>
          </w:tcPr>
          <w:p w:rsidR="000E5504" w:rsidRDefault="000E5504" w:rsidP="00D477C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Description of:</w:t>
            </w:r>
          </w:p>
          <w:p w:rsidR="000E5504" w:rsidRDefault="00B11887" w:rsidP="000E5504">
            <w:pPr>
              <w:pStyle w:val="ListParagraph"/>
              <w:numPr>
                <w:ilvl w:val="0"/>
                <w:numId w:val="24"/>
              </w:num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E5504">
              <w:rPr>
                <w:rFonts w:cstheme="minorHAnsi"/>
                <w:sz w:val="20"/>
                <w:szCs w:val="20"/>
              </w:rPr>
              <w:t>all persons who will hav</w:t>
            </w:r>
            <w:r w:rsidR="000E5504">
              <w:rPr>
                <w:rFonts w:cstheme="minorHAnsi"/>
                <w:sz w:val="20"/>
                <w:szCs w:val="20"/>
              </w:rPr>
              <w:t>e access to the information and</w:t>
            </w:r>
          </w:p>
          <w:p w:rsidR="000E5504" w:rsidRDefault="000E5504" w:rsidP="00B11887">
            <w:pPr>
              <w:pStyle w:val="ListParagraph"/>
              <w:numPr>
                <w:ilvl w:val="0"/>
                <w:numId w:val="24"/>
              </w:num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w</w:t>
            </w:r>
            <w:r w:rsidR="00B11887" w:rsidRPr="000E5504">
              <w:rPr>
                <w:rFonts w:cstheme="minorHAnsi"/>
                <w:sz w:val="20"/>
                <w:szCs w:val="20"/>
              </w:rPr>
              <w:t xml:space="preserve">hy access is necessary </w:t>
            </w:r>
          </w:p>
          <w:p w:rsidR="00B11887" w:rsidRPr="000E5504" w:rsidRDefault="00B11887" w:rsidP="00B11887">
            <w:pPr>
              <w:pStyle w:val="ListParagraph"/>
              <w:numPr>
                <w:ilvl w:val="0"/>
                <w:numId w:val="24"/>
              </w:numPr>
              <w:spacing w:after="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E5504">
              <w:rPr>
                <w:rFonts w:cstheme="minorHAnsi"/>
                <w:sz w:val="20"/>
                <w:szCs w:val="20"/>
              </w:rPr>
              <w:t>Their roles in relation to the research and their related qualifications</w:t>
            </w:r>
          </w:p>
        </w:tc>
        <w:tc>
          <w:tcPr>
            <w:tcW w:w="2858" w:type="dxa"/>
          </w:tcPr>
          <w:p w:rsidR="00B11887" w:rsidRPr="000E5504" w:rsidRDefault="00B11887" w:rsidP="00F25A86">
            <w:pPr>
              <w:pStyle w:val="Titl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c>
          <w:tcPr>
            <w:tcW w:w="2452" w:type="dxa"/>
          </w:tcPr>
          <w:p w:rsidR="00B11887" w:rsidRPr="000E5504" w:rsidRDefault="00B11887" w:rsidP="00F25A86">
            <w:pPr>
              <w:pStyle w:val="Titl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r>
      <w:tr w:rsidR="00B11887" w:rsidRPr="000E5504" w:rsidTr="000E550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04" w:type="dxa"/>
          </w:tcPr>
          <w:p w:rsidR="00B11887" w:rsidRDefault="00B11887" w:rsidP="00F25A86">
            <w:pPr>
              <w:pStyle w:val="Title"/>
              <w:rPr>
                <w:rFonts w:ascii="Arial" w:hAnsi="Arial" w:cs="Arial"/>
                <w:bCs w:val="0"/>
                <w:sz w:val="22"/>
                <w:szCs w:val="22"/>
              </w:rPr>
            </w:pPr>
            <w:r>
              <w:rPr>
                <w:rFonts w:ascii="Arial" w:hAnsi="Arial" w:cs="Arial"/>
                <w:bCs w:val="0"/>
                <w:sz w:val="22"/>
                <w:szCs w:val="22"/>
              </w:rPr>
              <w:t>10.</w:t>
            </w:r>
          </w:p>
        </w:tc>
        <w:tc>
          <w:tcPr>
            <w:tcW w:w="3791" w:type="dxa"/>
          </w:tcPr>
          <w:p w:rsidR="00B11887" w:rsidRPr="000E5504" w:rsidRDefault="00B11887" w:rsidP="00D477C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E5504">
              <w:rPr>
                <w:rFonts w:cstheme="minorHAnsi"/>
                <w:sz w:val="20"/>
                <w:szCs w:val="20"/>
              </w:rPr>
              <w:t xml:space="preserve">Safeguards that the researcher will impose to protect the confidentiality and security of CCO data, </w:t>
            </w:r>
            <w:r w:rsidRPr="000E5504">
              <w:rPr>
                <w:rFonts w:cstheme="minorHAnsi"/>
                <w:b/>
                <w:sz w:val="20"/>
                <w:szCs w:val="20"/>
                <w:u w:val="single"/>
              </w:rPr>
              <w:t>including</w:t>
            </w:r>
            <w:r w:rsidRPr="000E5504">
              <w:rPr>
                <w:rFonts w:cstheme="minorHAnsi"/>
                <w:sz w:val="20"/>
                <w:szCs w:val="20"/>
              </w:rPr>
              <w:t xml:space="preserve"> an estimate of how long information will be retained in an identifiable form and why</w:t>
            </w:r>
            <w:r w:rsidR="000E5504">
              <w:rPr>
                <w:rFonts w:cstheme="minorHAnsi"/>
                <w:sz w:val="20"/>
                <w:szCs w:val="20"/>
              </w:rPr>
              <w:t>.</w:t>
            </w:r>
          </w:p>
        </w:tc>
        <w:tc>
          <w:tcPr>
            <w:tcW w:w="2858" w:type="dxa"/>
          </w:tcPr>
          <w:p w:rsidR="00B11887" w:rsidRPr="000E5504" w:rsidRDefault="00B11887" w:rsidP="00F25A86">
            <w:pPr>
              <w:pStyle w:val="Titl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tc>
        <w:tc>
          <w:tcPr>
            <w:tcW w:w="2452" w:type="dxa"/>
          </w:tcPr>
          <w:p w:rsidR="00B11887" w:rsidRPr="000E5504" w:rsidRDefault="00B11887" w:rsidP="00F25A86">
            <w:pPr>
              <w:pStyle w:val="Titl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tc>
      </w:tr>
      <w:tr w:rsidR="00B11887" w:rsidRPr="000E5504" w:rsidTr="000E5504">
        <w:trPr>
          <w:trHeight w:val="440"/>
        </w:trPr>
        <w:tc>
          <w:tcPr>
            <w:cnfStyle w:val="001000000000" w:firstRow="0" w:lastRow="0" w:firstColumn="1" w:lastColumn="0" w:oddVBand="0" w:evenVBand="0" w:oddHBand="0" w:evenHBand="0" w:firstRowFirstColumn="0" w:firstRowLastColumn="0" w:lastRowFirstColumn="0" w:lastRowLastColumn="0"/>
            <w:tcW w:w="704" w:type="dxa"/>
          </w:tcPr>
          <w:p w:rsidR="00B11887" w:rsidRDefault="00B11887" w:rsidP="00F25A86">
            <w:pPr>
              <w:pStyle w:val="Title"/>
              <w:rPr>
                <w:rFonts w:ascii="Arial" w:hAnsi="Arial" w:cs="Arial"/>
                <w:bCs w:val="0"/>
                <w:sz w:val="22"/>
                <w:szCs w:val="22"/>
              </w:rPr>
            </w:pPr>
            <w:r>
              <w:rPr>
                <w:rFonts w:ascii="Arial" w:hAnsi="Arial" w:cs="Arial"/>
                <w:bCs w:val="0"/>
                <w:sz w:val="22"/>
                <w:szCs w:val="22"/>
              </w:rPr>
              <w:t xml:space="preserve">11. </w:t>
            </w:r>
          </w:p>
        </w:tc>
        <w:tc>
          <w:tcPr>
            <w:tcW w:w="3791" w:type="dxa"/>
          </w:tcPr>
          <w:p w:rsidR="00B11887" w:rsidRPr="000E5504" w:rsidRDefault="00B11887" w:rsidP="00D477C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E5504">
              <w:rPr>
                <w:rFonts w:cstheme="minorHAnsi"/>
                <w:sz w:val="20"/>
                <w:szCs w:val="20"/>
              </w:rPr>
              <w:t>Information as to how and when the researcher will dispose of CCO data (please provide information for all copies including de-identified data if applicable)</w:t>
            </w:r>
          </w:p>
        </w:tc>
        <w:tc>
          <w:tcPr>
            <w:tcW w:w="2858" w:type="dxa"/>
          </w:tcPr>
          <w:p w:rsidR="00B11887" w:rsidRPr="000E5504" w:rsidRDefault="00B11887" w:rsidP="00F25A86">
            <w:pPr>
              <w:pStyle w:val="Titl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c>
          <w:tcPr>
            <w:tcW w:w="2452" w:type="dxa"/>
          </w:tcPr>
          <w:p w:rsidR="00B11887" w:rsidRPr="000E5504" w:rsidRDefault="00B11887" w:rsidP="00F25A86">
            <w:pPr>
              <w:pStyle w:val="Titl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r>
      <w:tr w:rsidR="00B11887" w:rsidRPr="000E5504" w:rsidTr="000E550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04" w:type="dxa"/>
          </w:tcPr>
          <w:p w:rsidR="00B11887" w:rsidRDefault="00B11887" w:rsidP="00F25A86">
            <w:pPr>
              <w:pStyle w:val="Title"/>
              <w:rPr>
                <w:rFonts w:ascii="Arial" w:hAnsi="Arial" w:cs="Arial"/>
                <w:bCs w:val="0"/>
                <w:sz w:val="22"/>
                <w:szCs w:val="22"/>
              </w:rPr>
            </w:pPr>
            <w:r>
              <w:rPr>
                <w:rFonts w:ascii="Arial" w:hAnsi="Arial" w:cs="Arial"/>
                <w:bCs w:val="0"/>
                <w:sz w:val="22"/>
                <w:szCs w:val="22"/>
              </w:rPr>
              <w:t xml:space="preserve">12. </w:t>
            </w:r>
          </w:p>
        </w:tc>
        <w:tc>
          <w:tcPr>
            <w:tcW w:w="3791" w:type="dxa"/>
          </w:tcPr>
          <w:p w:rsidR="00B11887" w:rsidRPr="000E5504" w:rsidRDefault="00B11887" w:rsidP="00D477C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E5504">
              <w:rPr>
                <w:rFonts w:cstheme="minorHAnsi"/>
                <w:sz w:val="20"/>
                <w:szCs w:val="20"/>
              </w:rPr>
              <w:t>Funding source of the research</w:t>
            </w:r>
          </w:p>
        </w:tc>
        <w:tc>
          <w:tcPr>
            <w:tcW w:w="2858" w:type="dxa"/>
          </w:tcPr>
          <w:p w:rsidR="00B11887" w:rsidRPr="000E5504" w:rsidRDefault="00B11887" w:rsidP="00F25A86">
            <w:pPr>
              <w:pStyle w:val="Titl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0"/>
                <w:szCs w:val="20"/>
              </w:rPr>
            </w:pPr>
          </w:p>
        </w:tc>
        <w:tc>
          <w:tcPr>
            <w:tcW w:w="2452" w:type="dxa"/>
          </w:tcPr>
          <w:p w:rsidR="00B11887" w:rsidRPr="000E5504" w:rsidRDefault="00B11887" w:rsidP="00F25A86">
            <w:pPr>
              <w:pStyle w:val="Titl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tc>
      </w:tr>
      <w:tr w:rsidR="00B11887" w:rsidRPr="000E5504" w:rsidTr="000E5504">
        <w:trPr>
          <w:trHeight w:val="440"/>
        </w:trPr>
        <w:tc>
          <w:tcPr>
            <w:cnfStyle w:val="001000000000" w:firstRow="0" w:lastRow="0" w:firstColumn="1" w:lastColumn="0" w:oddVBand="0" w:evenVBand="0" w:oddHBand="0" w:evenHBand="0" w:firstRowFirstColumn="0" w:firstRowLastColumn="0" w:lastRowFirstColumn="0" w:lastRowLastColumn="0"/>
            <w:tcW w:w="704" w:type="dxa"/>
          </w:tcPr>
          <w:p w:rsidR="00B11887" w:rsidRDefault="00B11887" w:rsidP="00F25A86">
            <w:pPr>
              <w:pStyle w:val="Title"/>
              <w:rPr>
                <w:rFonts w:ascii="Arial" w:hAnsi="Arial" w:cs="Arial"/>
                <w:bCs w:val="0"/>
                <w:sz w:val="22"/>
                <w:szCs w:val="22"/>
              </w:rPr>
            </w:pPr>
            <w:r>
              <w:rPr>
                <w:rFonts w:ascii="Arial" w:hAnsi="Arial" w:cs="Arial"/>
                <w:bCs w:val="0"/>
                <w:sz w:val="22"/>
                <w:szCs w:val="22"/>
              </w:rPr>
              <w:t xml:space="preserve">13. </w:t>
            </w:r>
          </w:p>
        </w:tc>
        <w:tc>
          <w:tcPr>
            <w:tcW w:w="3791" w:type="dxa"/>
          </w:tcPr>
          <w:p w:rsidR="00B11887" w:rsidRPr="000E5504" w:rsidRDefault="00B11887" w:rsidP="00D477CB">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E5504">
              <w:rPr>
                <w:rFonts w:cstheme="minorHAnsi"/>
                <w:sz w:val="20"/>
                <w:szCs w:val="20"/>
              </w:rPr>
              <w:t>Whether the researcher's interest in the disclosure of PHI or the performance of the research would likely result in an actual or perceived conflict of interest with other duties of the researcher</w:t>
            </w:r>
          </w:p>
        </w:tc>
        <w:tc>
          <w:tcPr>
            <w:tcW w:w="2858" w:type="dxa"/>
          </w:tcPr>
          <w:p w:rsidR="00B11887" w:rsidRPr="000E5504" w:rsidRDefault="00B11887" w:rsidP="00F25A86">
            <w:pPr>
              <w:pStyle w:val="Titl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p>
        </w:tc>
        <w:tc>
          <w:tcPr>
            <w:tcW w:w="2452" w:type="dxa"/>
          </w:tcPr>
          <w:p w:rsidR="00B11887" w:rsidRPr="000E5504" w:rsidRDefault="00B11887" w:rsidP="00F25A86">
            <w:pPr>
              <w:pStyle w:val="Titl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rPr>
            </w:pPr>
          </w:p>
        </w:tc>
      </w:tr>
      <w:tr w:rsidR="00B11887" w:rsidRPr="00D06262" w:rsidTr="000E5504">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04" w:type="dxa"/>
          </w:tcPr>
          <w:p w:rsidR="00B11887" w:rsidRDefault="00B11887" w:rsidP="00F25A86">
            <w:pPr>
              <w:pStyle w:val="Title"/>
              <w:rPr>
                <w:rFonts w:ascii="Arial" w:hAnsi="Arial" w:cs="Arial"/>
                <w:bCs w:val="0"/>
                <w:sz w:val="22"/>
                <w:szCs w:val="22"/>
              </w:rPr>
            </w:pPr>
          </w:p>
        </w:tc>
        <w:tc>
          <w:tcPr>
            <w:tcW w:w="3791" w:type="dxa"/>
          </w:tcPr>
          <w:p w:rsidR="00B11887" w:rsidRPr="00D477CB" w:rsidRDefault="00B11887" w:rsidP="00B11887">
            <w:pPr>
              <w:ind w:left="360"/>
              <w:cnfStyle w:val="000000100000" w:firstRow="0" w:lastRow="0" w:firstColumn="0" w:lastColumn="0" w:oddVBand="0" w:evenVBand="0" w:oddHBand="1" w:evenHBand="0" w:firstRowFirstColumn="0" w:firstRowLastColumn="0" w:lastRowFirstColumn="0" w:lastRowLastColumn="0"/>
              <w:rPr>
                <w:rFonts w:cstheme="minorHAnsi"/>
              </w:rPr>
            </w:pPr>
          </w:p>
        </w:tc>
        <w:tc>
          <w:tcPr>
            <w:tcW w:w="2858" w:type="dxa"/>
          </w:tcPr>
          <w:p w:rsidR="00B11887" w:rsidRPr="00B11887" w:rsidRDefault="00B11887" w:rsidP="00F25A86">
            <w:pPr>
              <w:pStyle w:val="Title"/>
              <w:cnfStyle w:val="000000100000" w:firstRow="0" w:lastRow="0" w:firstColumn="0" w:lastColumn="0" w:oddVBand="0" w:evenVBand="0" w:oddHBand="1" w:evenHBand="0" w:firstRowFirstColumn="0" w:firstRowLastColumn="0" w:lastRowFirstColumn="0" w:lastRowLastColumn="0"/>
              <w:rPr>
                <w:rFonts w:ascii="Arial" w:hAnsi="Arial" w:cs="Arial"/>
                <w:bCs/>
                <w:sz w:val="22"/>
                <w:szCs w:val="22"/>
              </w:rPr>
            </w:pPr>
          </w:p>
        </w:tc>
        <w:tc>
          <w:tcPr>
            <w:tcW w:w="2452" w:type="dxa"/>
          </w:tcPr>
          <w:p w:rsidR="00B11887" w:rsidRPr="00B11887" w:rsidRDefault="00B11887" w:rsidP="00F25A86">
            <w:pPr>
              <w:pStyle w:val="Title"/>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7A5E88" w:rsidRPr="00783239" w:rsidTr="00B52C9A">
        <w:trPr>
          <w:trHeight w:val="566"/>
        </w:trPr>
        <w:tc>
          <w:tcPr>
            <w:cnfStyle w:val="001000000000" w:firstRow="0" w:lastRow="0" w:firstColumn="1" w:lastColumn="0" w:oddVBand="0" w:evenVBand="0" w:oddHBand="0" w:evenHBand="0" w:firstRowFirstColumn="0" w:firstRowLastColumn="0" w:lastRowFirstColumn="0" w:lastRowLastColumn="0"/>
            <w:tcW w:w="9805" w:type="dxa"/>
            <w:gridSpan w:val="4"/>
          </w:tcPr>
          <w:p w:rsidR="007A5E88" w:rsidRPr="00D477CB" w:rsidRDefault="00D52080" w:rsidP="007D3000">
            <w:pPr>
              <w:pStyle w:val="Heading2"/>
              <w:outlineLvl w:val="1"/>
              <w:rPr>
                <w:rFonts w:asciiTheme="minorHAnsi" w:hAnsiTheme="minorHAnsi" w:cstheme="minorHAnsi"/>
                <w:b w:val="0"/>
                <w:sz w:val="22"/>
                <w:szCs w:val="22"/>
              </w:rPr>
            </w:pPr>
            <w:r w:rsidRPr="00D477CB">
              <w:rPr>
                <w:rFonts w:asciiTheme="minorHAnsi" w:hAnsiTheme="minorHAnsi" w:cstheme="minorHAnsi"/>
                <w:b w:val="0"/>
                <w:color w:val="E36C0A" w:themeColor="accent6" w:themeShade="BF"/>
                <w:sz w:val="22"/>
                <w:szCs w:val="22"/>
              </w:rPr>
              <w:t xml:space="preserve"> </w:t>
            </w:r>
          </w:p>
        </w:tc>
      </w:tr>
    </w:tbl>
    <w:tbl>
      <w:tblPr>
        <w:tblStyle w:val="GridTable6Colorful1"/>
        <w:tblW w:w="9715" w:type="dxa"/>
        <w:tblLayout w:type="fixed"/>
        <w:tblLook w:val="04A0" w:firstRow="1" w:lastRow="0" w:firstColumn="1" w:lastColumn="0" w:noHBand="0" w:noVBand="1"/>
      </w:tblPr>
      <w:tblGrid>
        <w:gridCol w:w="9715"/>
      </w:tblGrid>
      <w:tr w:rsidR="007A5E88" w:rsidRPr="00783239" w:rsidTr="00F31352">
        <w:trPr>
          <w:cnfStyle w:val="100000000000" w:firstRow="1" w:lastRow="0" w:firstColumn="0" w:lastColumn="0" w:oddVBand="0" w:evenVBand="0" w:oddHBand="0"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9715" w:type="dxa"/>
          </w:tcPr>
          <w:p w:rsidR="00FA1D47" w:rsidRDefault="00FA1D47" w:rsidP="00F31352">
            <w:pPr>
              <w:rPr>
                <w:rFonts w:ascii="Arial" w:hAnsi="Arial" w:cs="Arial"/>
                <w:iCs/>
              </w:rPr>
            </w:pPr>
            <w:bookmarkStart w:id="11" w:name="_G.BENEFITS,_HARM_AND"/>
            <w:bookmarkEnd w:id="11"/>
          </w:p>
          <w:p w:rsidR="007A5E88" w:rsidRPr="006313DC" w:rsidRDefault="00863456" w:rsidP="00F31352">
            <w:pPr>
              <w:rPr>
                <w:rFonts w:ascii="Arial" w:hAnsi="Arial" w:cs="Arial"/>
                <w:iCs/>
              </w:rPr>
            </w:pPr>
            <w:r>
              <w:rPr>
                <w:rFonts w:ascii="Arial" w:hAnsi="Arial" w:cs="Arial"/>
                <w:iCs/>
              </w:rPr>
              <w:t xml:space="preserve">5. </w:t>
            </w:r>
            <w:r w:rsidR="007A5E88" w:rsidRPr="006313DC">
              <w:rPr>
                <w:rFonts w:ascii="Arial" w:hAnsi="Arial" w:cs="Arial"/>
                <w:iCs/>
              </w:rPr>
              <w:t xml:space="preserve">Acknowledgements by Principal Investigator </w:t>
            </w:r>
          </w:p>
          <w:p w:rsidR="007A5E88" w:rsidRPr="00783239" w:rsidRDefault="007A5E88" w:rsidP="00F31352">
            <w:pPr>
              <w:rPr>
                <w:rFonts w:ascii="Arial" w:hAnsi="Arial" w:cs="Arial"/>
                <w:b w:val="0"/>
                <w:sz w:val="20"/>
                <w:szCs w:val="20"/>
              </w:rPr>
            </w:pPr>
          </w:p>
          <w:p w:rsidR="007A5E88" w:rsidRPr="00783239" w:rsidRDefault="007A5E88" w:rsidP="00F31352">
            <w:pPr>
              <w:rPr>
                <w:rFonts w:ascii="Arial" w:hAnsi="Arial" w:cs="Arial"/>
                <w:b w:val="0"/>
                <w:sz w:val="20"/>
                <w:szCs w:val="20"/>
              </w:rPr>
            </w:pPr>
            <w:r w:rsidRPr="00783239">
              <w:rPr>
                <w:rFonts w:ascii="Arial" w:hAnsi="Arial" w:cs="Arial"/>
                <w:b w:val="0"/>
                <w:sz w:val="20"/>
                <w:szCs w:val="20"/>
              </w:rPr>
              <w:t>The Researcher is requesting record level data from CCO. The Researcher understands and acknowledges that records requested may contain confidential personal health information (PHI) about individuals, including potentially identifiable information such as diagnoses dates, and names of physicians or hospitals, or may otherwise be in a form where individuals may be identifiable. If access to these records is approved, the Researcher must abide by the provisions of CCO’s Research Data Disclosure Agreement (RDDA).</w:t>
            </w:r>
          </w:p>
          <w:p w:rsidR="007A5E88" w:rsidRPr="00783239" w:rsidRDefault="007A5E88" w:rsidP="00F31352">
            <w:pPr>
              <w:rPr>
                <w:rFonts w:ascii="Arial" w:hAnsi="Arial" w:cs="Arial"/>
                <w:sz w:val="20"/>
                <w:szCs w:val="20"/>
              </w:rPr>
            </w:pPr>
          </w:p>
          <w:p w:rsidR="007A5E88" w:rsidRPr="00783239" w:rsidRDefault="007A5E88" w:rsidP="00F31352">
            <w:pPr>
              <w:rPr>
                <w:rFonts w:ascii="Arial" w:hAnsi="Arial" w:cs="Arial"/>
                <w:b w:val="0"/>
                <w:sz w:val="20"/>
                <w:szCs w:val="20"/>
              </w:rPr>
            </w:pPr>
            <w:r w:rsidRPr="00783239">
              <w:rPr>
                <w:rFonts w:ascii="Arial" w:hAnsi="Arial" w:cs="Arial"/>
                <w:b w:val="0"/>
                <w:sz w:val="20"/>
                <w:szCs w:val="20"/>
              </w:rPr>
              <w:t xml:space="preserve">The Principal Investigator (PI) acknowledges and understands that the records requested may contain identifiable, record-level personal health information (PHI). If this information is released to the PI, the PI must abide by the provisions of CCO’s Research Data Disclosure Agreement (RDDA). If and when this request is approved by CCO, the PI and all those who will have access to the data will sign the required Non-disclosure/Confidentiality Agreement for Researchers before the data is provided by CCO. The PI will also provide a purchase order for the amount to be specified by CCO and pay the invoice promptly.  In </w:t>
            </w:r>
            <w:r w:rsidRPr="00783239">
              <w:rPr>
                <w:rFonts w:ascii="Arial" w:hAnsi="Arial" w:cs="Arial"/>
                <w:b w:val="0"/>
                <w:sz w:val="20"/>
                <w:szCs w:val="20"/>
              </w:rPr>
              <w:lastRenderedPageBreak/>
              <w:t>situations where the PI or others who will have access to data are students, the students’ academic supervisor or advisor is also required to sign the Non-disclosure/Confidentiality Agreement</w:t>
            </w:r>
            <w:r>
              <w:rPr>
                <w:rFonts w:ascii="Arial" w:hAnsi="Arial" w:cs="Arial"/>
                <w:b w:val="0"/>
                <w:sz w:val="20"/>
                <w:szCs w:val="20"/>
              </w:rPr>
              <w:t>.</w:t>
            </w:r>
          </w:p>
          <w:p w:rsidR="007A5E88" w:rsidRPr="00783239" w:rsidRDefault="007A5E88" w:rsidP="00F31352">
            <w:pPr>
              <w:rPr>
                <w:rFonts w:ascii="Arial" w:hAnsi="Arial" w:cs="Arial"/>
                <w:b w:val="0"/>
                <w:sz w:val="20"/>
                <w:szCs w:val="20"/>
              </w:rPr>
            </w:pPr>
          </w:p>
          <w:p w:rsidR="007A5E88" w:rsidRPr="00783239" w:rsidRDefault="007A5E88" w:rsidP="007A5E88">
            <w:pPr>
              <w:pStyle w:val="ListParagraph"/>
              <w:numPr>
                <w:ilvl w:val="0"/>
                <w:numId w:val="7"/>
              </w:numPr>
              <w:spacing w:after="0" w:line="240" w:lineRule="auto"/>
              <w:rPr>
                <w:rFonts w:ascii="Arial" w:hAnsi="Arial" w:cs="Arial"/>
                <w:b w:val="0"/>
                <w:sz w:val="20"/>
                <w:szCs w:val="20"/>
              </w:rPr>
            </w:pPr>
            <w:r w:rsidRPr="00783239">
              <w:rPr>
                <w:rFonts w:ascii="Arial" w:hAnsi="Arial" w:cs="Arial"/>
                <w:b w:val="0"/>
                <w:sz w:val="20"/>
                <w:szCs w:val="20"/>
              </w:rPr>
              <w:t>The PI agrees to ensure that cell sizes less than or equal to 5 will not be reported without prior written approval from CCO.</w:t>
            </w:r>
          </w:p>
          <w:p w:rsidR="007A5E88" w:rsidRPr="00783239" w:rsidRDefault="007A5E88" w:rsidP="007A5E88">
            <w:pPr>
              <w:pStyle w:val="ListParagraph"/>
              <w:numPr>
                <w:ilvl w:val="0"/>
                <w:numId w:val="7"/>
              </w:numPr>
              <w:spacing w:after="0" w:line="240" w:lineRule="auto"/>
              <w:rPr>
                <w:rFonts w:ascii="Arial" w:hAnsi="Arial" w:cs="Arial"/>
                <w:b w:val="0"/>
                <w:sz w:val="20"/>
                <w:szCs w:val="20"/>
              </w:rPr>
            </w:pPr>
            <w:r w:rsidRPr="00783239">
              <w:rPr>
                <w:rFonts w:ascii="Arial" w:hAnsi="Arial" w:cs="Arial"/>
                <w:b w:val="0"/>
                <w:sz w:val="20"/>
                <w:szCs w:val="20"/>
              </w:rPr>
              <w:t>The PI agrees to only conduct data linkages in accordance with the approved Research Proposal.</w:t>
            </w:r>
          </w:p>
          <w:p w:rsidR="007A5E88" w:rsidRPr="00783239" w:rsidRDefault="007A5E88" w:rsidP="007A5E88">
            <w:pPr>
              <w:pStyle w:val="ListParagraph"/>
              <w:numPr>
                <w:ilvl w:val="0"/>
                <w:numId w:val="7"/>
              </w:numPr>
              <w:spacing w:after="0" w:line="240" w:lineRule="auto"/>
              <w:rPr>
                <w:rFonts w:ascii="Arial" w:hAnsi="Arial" w:cs="Arial"/>
                <w:b w:val="0"/>
                <w:sz w:val="20"/>
                <w:szCs w:val="20"/>
              </w:rPr>
            </w:pPr>
            <w:r w:rsidRPr="00783239">
              <w:rPr>
                <w:rFonts w:ascii="Arial" w:hAnsi="Arial" w:cs="Arial"/>
                <w:b w:val="0"/>
                <w:sz w:val="20"/>
                <w:szCs w:val="20"/>
              </w:rPr>
              <w:t xml:space="preserve">The PI agrees that the retention period for data received from CCO indicated </w:t>
            </w:r>
            <w:r>
              <w:rPr>
                <w:rFonts w:ascii="Arial" w:hAnsi="Arial" w:cs="Arial"/>
                <w:b w:val="0"/>
                <w:sz w:val="20"/>
                <w:szCs w:val="20"/>
              </w:rPr>
              <w:t>in section F</w:t>
            </w:r>
            <w:r w:rsidRPr="006313DC">
              <w:rPr>
                <w:rFonts w:ascii="Arial" w:hAnsi="Arial" w:cs="Arial"/>
                <w:b w:val="0"/>
                <w:sz w:val="20"/>
                <w:szCs w:val="20"/>
              </w:rPr>
              <w:t xml:space="preserve"> is consistent with the retention period set out in the approved Research Proposa</w:t>
            </w:r>
            <w:r w:rsidRPr="00783239">
              <w:rPr>
                <w:rFonts w:ascii="Arial" w:hAnsi="Arial" w:cs="Arial"/>
                <w:b w:val="0"/>
                <w:sz w:val="20"/>
                <w:szCs w:val="20"/>
              </w:rPr>
              <w:t>l.</w:t>
            </w:r>
          </w:p>
          <w:p w:rsidR="007A5E88" w:rsidRPr="00783239" w:rsidRDefault="007A5E88" w:rsidP="007A5E88">
            <w:pPr>
              <w:pStyle w:val="ListParagraph"/>
              <w:numPr>
                <w:ilvl w:val="0"/>
                <w:numId w:val="7"/>
              </w:numPr>
              <w:spacing w:after="0" w:line="240" w:lineRule="auto"/>
              <w:rPr>
                <w:rFonts w:ascii="Arial" w:hAnsi="Arial" w:cs="Arial"/>
                <w:b w:val="0"/>
                <w:sz w:val="20"/>
                <w:szCs w:val="20"/>
              </w:rPr>
            </w:pPr>
            <w:r w:rsidRPr="00783239">
              <w:rPr>
                <w:rFonts w:ascii="Arial" w:hAnsi="Arial" w:cs="Arial"/>
                <w:b w:val="0"/>
                <w:sz w:val="20"/>
                <w:szCs w:val="20"/>
              </w:rPr>
              <w:t>The PI agrees to ensure security and protection of identifiable record level data in accordance with best practices, including the Information &amp; Privacy Commissioner, Ontario</w:t>
            </w:r>
            <w:r w:rsidRPr="00783239">
              <w:rPr>
                <w:rFonts w:ascii="Arial" w:hAnsi="Arial" w:cs="Arial"/>
                <w:b w:val="0"/>
                <w:i/>
                <w:sz w:val="20"/>
                <w:szCs w:val="20"/>
              </w:rPr>
              <w:t xml:space="preserve"> Fact Sheet # 16:  Health-Care Requirement for Strong Encryption, Fact Sheet # 12:  Encrypting Personal Health Information on Mobile Devices </w:t>
            </w:r>
            <w:r w:rsidRPr="00783239">
              <w:rPr>
                <w:rFonts w:ascii="Arial" w:hAnsi="Arial" w:cs="Arial"/>
                <w:b w:val="0"/>
                <w:sz w:val="20"/>
                <w:szCs w:val="20"/>
              </w:rPr>
              <w:t xml:space="preserve">and </w:t>
            </w:r>
            <w:r w:rsidRPr="00783239">
              <w:rPr>
                <w:rFonts w:ascii="Arial" w:hAnsi="Arial" w:cs="Arial"/>
                <w:b w:val="0"/>
                <w:i/>
                <w:sz w:val="20"/>
                <w:szCs w:val="20"/>
              </w:rPr>
              <w:t>Fact Sheet #14: Wireless Communication Technologies:</w:t>
            </w:r>
            <w:r>
              <w:rPr>
                <w:rFonts w:ascii="Arial" w:hAnsi="Arial" w:cs="Arial"/>
                <w:b w:val="0"/>
                <w:i/>
                <w:sz w:val="20"/>
                <w:szCs w:val="20"/>
              </w:rPr>
              <w:t xml:space="preserve"> Safeguarding Privacy &amp; Security </w:t>
            </w:r>
            <w:r>
              <w:rPr>
                <w:rFonts w:ascii="Arial" w:hAnsi="Arial" w:cs="Arial"/>
                <w:b w:val="0"/>
                <w:sz w:val="20"/>
                <w:szCs w:val="20"/>
              </w:rPr>
              <w:t xml:space="preserve">(see FAQs for more information on IPC Fact Sheets). </w:t>
            </w:r>
          </w:p>
          <w:p w:rsidR="007A5E88" w:rsidRPr="00996AE2" w:rsidRDefault="007A5E88" w:rsidP="007A5E88">
            <w:pPr>
              <w:pStyle w:val="ListParagraph"/>
              <w:numPr>
                <w:ilvl w:val="0"/>
                <w:numId w:val="7"/>
              </w:numPr>
              <w:spacing w:after="0" w:line="240" w:lineRule="auto"/>
              <w:rPr>
                <w:rFonts w:ascii="Arial" w:hAnsi="Arial" w:cs="Arial"/>
                <w:b w:val="0"/>
                <w:sz w:val="20"/>
                <w:szCs w:val="20"/>
              </w:rPr>
            </w:pPr>
            <w:r w:rsidRPr="00783239">
              <w:rPr>
                <w:rFonts w:ascii="Arial" w:hAnsi="Arial" w:cs="Arial"/>
                <w:b w:val="0"/>
                <w:sz w:val="20"/>
                <w:szCs w:val="20"/>
              </w:rPr>
              <w:t xml:space="preserve">The PI agrees to ensure that data returned or destroyed be done in a secure manner in accordance with the Information &amp; Privacy Commissioner, Ontario </w:t>
            </w:r>
            <w:r w:rsidRPr="00783239">
              <w:rPr>
                <w:rFonts w:ascii="Arial" w:hAnsi="Arial" w:cs="Arial"/>
                <w:b w:val="0"/>
                <w:i/>
                <w:sz w:val="20"/>
                <w:szCs w:val="20"/>
              </w:rPr>
              <w:t>Fact Sheet # 10:  Secure Des</w:t>
            </w:r>
            <w:r>
              <w:rPr>
                <w:rFonts w:ascii="Arial" w:hAnsi="Arial" w:cs="Arial"/>
                <w:b w:val="0"/>
                <w:i/>
                <w:sz w:val="20"/>
                <w:szCs w:val="20"/>
              </w:rPr>
              <w:t>truction of Personal Information</w:t>
            </w:r>
            <w:r w:rsidRPr="00783239">
              <w:rPr>
                <w:rFonts w:ascii="Arial" w:hAnsi="Arial" w:cs="Arial"/>
                <w:b w:val="0"/>
                <w:sz w:val="20"/>
                <w:szCs w:val="20"/>
              </w:rPr>
              <w:t xml:space="preserve"> and </w:t>
            </w:r>
            <w:r w:rsidRPr="00783239">
              <w:rPr>
                <w:rFonts w:ascii="Arial" w:hAnsi="Arial" w:cs="Arial"/>
                <w:b w:val="0"/>
                <w:i/>
                <w:sz w:val="20"/>
                <w:szCs w:val="20"/>
              </w:rPr>
              <w:t>Best Practices for the Secure Destruction of Personal Health Information</w:t>
            </w:r>
            <w:r>
              <w:rPr>
                <w:rFonts w:ascii="Arial" w:hAnsi="Arial" w:cs="Arial"/>
                <w:b w:val="0"/>
                <w:i/>
                <w:sz w:val="20"/>
                <w:szCs w:val="20"/>
              </w:rPr>
              <w:t>.</w:t>
            </w:r>
          </w:p>
        </w:tc>
      </w:tr>
    </w:tbl>
    <w:tbl>
      <w:tblPr>
        <w:tblStyle w:val="GridTable6Colorful13"/>
        <w:tblW w:w="9715" w:type="dxa"/>
        <w:tblLook w:val="04A0" w:firstRow="1" w:lastRow="0" w:firstColumn="1" w:lastColumn="0" w:noHBand="0" w:noVBand="1"/>
      </w:tblPr>
      <w:tblGrid>
        <w:gridCol w:w="3078"/>
        <w:gridCol w:w="6637"/>
      </w:tblGrid>
      <w:tr w:rsidR="007A5E88" w:rsidRPr="00783239" w:rsidTr="00F31352">
        <w:trPr>
          <w:cnfStyle w:val="100000000000" w:firstRow="1" w:lastRow="0" w:firstColumn="0" w:lastColumn="0" w:oddVBand="0" w:evenVBand="0" w:oddHBand="0"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9715" w:type="dxa"/>
            <w:gridSpan w:val="2"/>
          </w:tcPr>
          <w:p w:rsidR="007A5E88" w:rsidRDefault="007A5E88" w:rsidP="00F31352">
            <w:pPr>
              <w:rPr>
                <w:rFonts w:ascii="Arial" w:hAnsi="Arial" w:cs="Arial"/>
                <w:iCs/>
              </w:rPr>
            </w:pPr>
          </w:p>
          <w:p w:rsidR="007A5E88" w:rsidRPr="00783239" w:rsidRDefault="007A5E88" w:rsidP="00F31352">
            <w:pPr>
              <w:rPr>
                <w:rFonts w:ascii="Arial" w:hAnsi="Arial" w:cs="Arial"/>
                <w:sz w:val="20"/>
                <w:szCs w:val="20"/>
              </w:rPr>
            </w:pPr>
            <w:r w:rsidRPr="00783239">
              <w:rPr>
                <w:rFonts w:ascii="Arial" w:hAnsi="Arial" w:cs="Arial"/>
                <w:sz w:val="20"/>
                <w:szCs w:val="20"/>
              </w:rPr>
              <w:t>The Principal Investigator certifies that the information reported in this form and the appended Research Project Proposal</w:t>
            </w:r>
            <w:r>
              <w:rPr>
                <w:rFonts w:ascii="Arial" w:hAnsi="Arial" w:cs="Arial"/>
                <w:sz w:val="20"/>
                <w:szCs w:val="20"/>
              </w:rPr>
              <w:t>, REB application and any other relevant supporting documents are</w:t>
            </w:r>
            <w:r w:rsidRPr="00783239">
              <w:rPr>
                <w:rFonts w:ascii="Arial" w:hAnsi="Arial" w:cs="Arial"/>
                <w:sz w:val="20"/>
                <w:szCs w:val="20"/>
              </w:rPr>
              <w:t xml:space="preserve"> accurate and agree</w:t>
            </w:r>
            <w:r>
              <w:rPr>
                <w:rFonts w:ascii="Arial" w:hAnsi="Arial" w:cs="Arial"/>
                <w:sz w:val="20"/>
                <w:szCs w:val="20"/>
              </w:rPr>
              <w:t>s</w:t>
            </w:r>
            <w:r w:rsidRPr="00783239">
              <w:rPr>
                <w:rFonts w:ascii="Arial" w:hAnsi="Arial" w:cs="Arial"/>
                <w:sz w:val="20"/>
                <w:szCs w:val="20"/>
              </w:rPr>
              <w:t xml:space="preserve"> to comply with the terms and conditions contained in this form.</w:t>
            </w:r>
          </w:p>
          <w:p w:rsidR="007A5E88" w:rsidRDefault="007A5E88" w:rsidP="00F31352">
            <w:pPr>
              <w:rPr>
                <w:rFonts w:ascii="Arial" w:hAnsi="Arial" w:cs="Arial"/>
                <w:iCs/>
              </w:rPr>
            </w:pPr>
          </w:p>
        </w:tc>
      </w:tr>
      <w:tr w:rsidR="007A5E88" w:rsidRPr="006313DC" w:rsidTr="00F3135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078" w:type="dxa"/>
            <w:vAlign w:val="center"/>
          </w:tcPr>
          <w:p w:rsidR="007A5E88" w:rsidRPr="006313DC" w:rsidRDefault="007A5E88" w:rsidP="00F31352">
            <w:pPr>
              <w:rPr>
                <w:rFonts w:ascii="Arial" w:hAnsi="Arial" w:cs="Arial"/>
                <w:bCs w:val="0"/>
                <w:iCs/>
                <w:sz w:val="20"/>
                <w:szCs w:val="20"/>
              </w:rPr>
            </w:pPr>
            <w:r w:rsidRPr="006313DC">
              <w:rPr>
                <w:rFonts w:ascii="Arial" w:hAnsi="Arial" w:cs="Arial"/>
                <w:bCs w:val="0"/>
                <w:iCs/>
                <w:sz w:val="20"/>
                <w:szCs w:val="20"/>
              </w:rPr>
              <w:t>Name of Principal Investigator</w:t>
            </w:r>
          </w:p>
        </w:tc>
        <w:sdt>
          <w:sdtPr>
            <w:rPr>
              <w:rFonts w:ascii="Arial" w:hAnsi="Arial" w:cs="Arial"/>
              <w:iCs/>
              <w:sz w:val="20"/>
              <w:szCs w:val="20"/>
            </w:rPr>
            <w:id w:val="-1889331649"/>
            <w:showingPlcHdr/>
          </w:sdtPr>
          <w:sdtEndPr/>
          <w:sdtContent>
            <w:tc>
              <w:tcPr>
                <w:tcW w:w="6637" w:type="dxa"/>
                <w:vAlign w:val="center"/>
              </w:tcPr>
              <w:p w:rsidR="007A5E88" w:rsidRPr="006313DC" w:rsidRDefault="007A5E88" w:rsidP="00F31352">
                <w:pP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6313DC">
                  <w:rPr>
                    <w:rStyle w:val="PlaceholderText"/>
                    <w:rFonts w:ascii="Arial" w:hAnsi="Arial" w:cs="Arial"/>
                    <w:sz w:val="20"/>
                    <w:szCs w:val="20"/>
                  </w:rPr>
                  <w:t>Click here to enter text.</w:t>
                </w:r>
              </w:p>
            </w:tc>
          </w:sdtContent>
        </w:sdt>
      </w:tr>
      <w:tr w:rsidR="007A5E88" w:rsidRPr="006313DC" w:rsidTr="00F31352">
        <w:trPr>
          <w:trHeight w:val="432"/>
        </w:trPr>
        <w:tc>
          <w:tcPr>
            <w:cnfStyle w:val="001000000000" w:firstRow="0" w:lastRow="0" w:firstColumn="1" w:lastColumn="0" w:oddVBand="0" w:evenVBand="0" w:oddHBand="0" w:evenHBand="0" w:firstRowFirstColumn="0" w:firstRowLastColumn="0" w:lastRowFirstColumn="0" w:lastRowLastColumn="0"/>
            <w:tcW w:w="3078" w:type="dxa"/>
            <w:vAlign w:val="center"/>
          </w:tcPr>
          <w:p w:rsidR="007A5E88" w:rsidRPr="006313DC" w:rsidRDefault="007A5E88" w:rsidP="00F31352">
            <w:pPr>
              <w:rPr>
                <w:rFonts w:ascii="Arial" w:hAnsi="Arial" w:cs="Arial"/>
                <w:bCs w:val="0"/>
                <w:iCs/>
                <w:sz w:val="20"/>
                <w:szCs w:val="20"/>
              </w:rPr>
            </w:pPr>
            <w:r w:rsidRPr="006313DC">
              <w:rPr>
                <w:rFonts w:ascii="Arial" w:hAnsi="Arial" w:cs="Arial"/>
                <w:bCs w:val="0"/>
                <w:iCs/>
                <w:sz w:val="20"/>
                <w:szCs w:val="20"/>
              </w:rPr>
              <w:t>Title</w:t>
            </w:r>
          </w:p>
        </w:tc>
        <w:sdt>
          <w:sdtPr>
            <w:rPr>
              <w:rFonts w:ascii="Arial" w:hAnsi="Arial" w:cs="Arial"/>
              <w:iCs/>
              <w:sz w:val="20"/>
              <w:szCs w:val="20"/>
            </w:rPr>
            <w:id w:val="-931122611"/>
            <w:showingPlcHdr/>
          </w:sdtPr>
          <w:sdtEndPr/>
          <w:sdtContent>
            <w:tc>
              <w:tcPr>
                <w:tcW w:w="6637" w:type="dxa"/>
                <w:vAlign w:val="center"/>
              </w:tcPr>
              <w:p w:rsidR="007A5E88" w:rsidRPr="006313DC" w:rsidRDefault="007A5E88" w:rsidP="00F31352">
                <w:pP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6313DC">
                  <w:rPr>
                    <w:rStyle w:val="PlaceholderText"/>
                    <w:rFonts w:ascii="Arial" w:hAnsi="Arial" w:cs="Arial"/>
                    <w:sz w:val="20"/>
                    <w:szCs w:val="20"/>
                  </w:rPr>
                  <w:t>Click here to enter text.</w:t>
                </w:r>
              </w:p>
            </w:tc>
          </w:sdtContent>
        </w:sdt>
      </w:tr>
      <w:tr w:rsidR="007A5E88" w:rsidRPr="006313DC" w:rsidTr="00F31352">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078" w:type="dxa"/>
            <w:vAlign w:val="center"/>
          </w:tcPr>
          <w:p w:rsidR="007A5E88" w:rsidRPr="006313DC" w:rsidRDefault="007A5E88" w:rsidP="00F31352">
            <w:pPr>
              <w:rPr>
                <w:rFonts w:ascii="Arial" w:hAnsi="Arial" w:cs="Arial"/>
                <w:bCs w:val="0"/>
                <w:iCs/>
                <w:sz w:val="20"/>
                <w:szCs w:val="20"/>
              </w:rPr>
            </w:pPr>
            <w:r w:rsidRPr="006313DC">
              <w:rPr>
                <w:rFonts w:ascii="Arial" w:hAnsi="Arial" w:cs="Arial"/>
                <w:bCs w:val="0"/>
                <w:iCs/>
                <w:sz w:val="20"/>
                <w:szCs w:val="20"/>
              </w:rPr>
              <w:t>Signature</w:t>
            </w:r>
          </w:p>
        </w:tc>
        <w:tc>
          <w:tcPr>
            <w:tcW w:w="6637" w:type="dxa"/>
            <w:vAlign w:val="center"/>
          </w:tcPr>
          <w:p w:rsidR="007A5E88" w:rsidRPr="006313DC" w:rsidRDefault="007A5E88" w:rsidP="00F31352">
            <w:pP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p>
        </w:tc>
      </w:tr>
      <w:tr w:rsidR="007A5E88" w:rsidRPr="006313DC" w:rsidTr="00F31352">
        <w:trPr>
          <w:trHeight w:val="432"/>
        </w:trPr>
        <w:tc>
          <w:tcPr>
            <w:cnfStyle w:val="001000000000" w:firstRow="0" w:lastRow="0" w:firstColumn="1" w:lastColumn="0" w:oddVBand="0" w:evenVBand="0" w:oddHBand="0" w:evenHBand="0" w:firstRowFirstColumn="0" w:firstRowLastColumn="0" w:lastRowFirstColumn="0" w:lastRowLastColumn="0"/>
            <w:tcW w:w="3078" w:type="dxa"/>
            <w:vAlign w:val="center"/>
          </w:tcPr>
          <w:p w:rsidR="007A5E88" w:rsidRPr="006313DC" w:rsidRDefault="007A5E88" w:rsidP="00F31352">
            <w:pPr>
              <w:rPr>
                <w:rFonts w:ascii="Arial" w:hAnsi="Arial" w:cs="Arial"/>
                <w:bCs w:val="0"/>
                <w:iCs/>
                <w:sz w:val="20"/>
                <w:szCs w:val="20"/>
              </w:rPr>
            </w:pPr>
            <w:r w:rsidRPr="006313DC">
              <w:rPr>
                <w:rFonts w:ascii="Arial" w:hAnsi="Arial" w:cs="Arial"/>
                <w:bCs w:val="0"/>
                <w:iCs/>
                <w:sz w:val="20"/>
                <w:szCs w:val="20"/>
              </w:rPr>
              <w:t>Date</w:t>
            </w:r>
          </w:p>
        </w:tc>
        <w:sdt>
          <w:sdtPr>
            <w:rPr>
              <w:rFonts w:ascii="Arial" w:hAnsi="Arial" w:cs="Arial"/>
              <w:iCs/>
              <w:sz w:val="20"/>
              <w:szCs w:val="20"/>
            </w:rPr>
            <w:id w:val="620575544"/>
            <w:showingPlcHdr/>
            <w:date>
              <w:dateFormat w:val="M/d/yyyy"/>
              <w:lid w:val="en-US"/>
              <w:storeMappedDataAs w:val="dateTime"/>
              <w:calendar w:val="gregorian"/>
            </w:date>
          </w:sdtPr>
          <w:sdtEndPr/>
          <w:sdtContent>
            <w:tc>
              <w:tcPr>
                <w:tcW w:w="6637" w:type="dxa"/>
                <w:vAlign w:val="center"/>
              </w:tcPr>
              <w:p w:rsidR="007A5E88" w:rsidRPr="006313DC" w:rsidRDefault="007A5E88" w:rsidP="00F31352">
                <w:pP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6313DC">
                  <w:rPr>
                    <w:rStyle w:val="PlaceholderText"/>
                    <w:rFonts w:ascii="Arial" w:hAnsi="Arial" w:cs="Arial"/>
                    <w:sz w:val="20"/>
                    <w:szCs w:val="20"/>
                  </w:rPr>
                  <w:t>Click here to enter a date.</w:t>
                </w:r>
              </w:p>
            </w:tc>
          </w:sdtContent>
        </w:sdt>
      </w:tr>
    </w:tbl>
    <w:p w:rsidR="00570B5A" w:rsidRDefault="00570B5A">
      <w:r>
        <w:rPr>
          <w:b/>
          <w:bCs/>
        </w:rPr>
        <w:br w:type="page"/>
      </w:r>
    </w:p>
    <w:tbl>
      <w:tblPr>
        <w:tblStyle w:val="GridTable6Colorful1"/>
        <w:tblW w:w="9811" w:type="dxa"/>
        <w:tblLayout w:type="fixed"/>
        <w:tblLook w:val="04A0" w:firstRow="1" w:lastRow="0" w:firstColumn="1" w:lastColumn="0" w:noHBand="0" w:noVBand="1"/>
      </w:tblPr>
      <w:tblGrid>
        <w:gridCol w:w="9811"/>
      </w:tblGrid>
      <w:tr w:rsidR="00E5105E" w:rsidRPr="00D06262" w:rsidTr="00F313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1" w:type="dxa"/>
          </w:tcPr>
          <w:p w:rsidR="00E5105E" w:rsidRPr="00D06262" w:rsidRDefault="00E5105E" w:rsidP="00863456">
            <w:pPr>
              <w:pStyle w:val="Title"/>
              <w:rPr>
                <w:rFonts w:ascii="Arial" w:hAnsi="Arial" w:cs="Arial"/>
                <w:b w:val="0"/>
                <w:sz w:val="36"/>
                <w:szCs w:val="36"/>
              </w:rPr>
            </w:pPr>
            <w:r w:rsidRPr="00D06262">
              <w:rPr>
                <w:rFonts w:ascii="Arial" w:hAnsi="Arial" w:cs="Arial"/>
                <w:b w:val="0"/>
                <w:sz w:val="36"/>
                <w:szCs w:val="36"/>
              </w:rPr>
              <w:lastRenderedPageBreak/>
              <w:t>Additional Research Team Members</w:t>
            </w:r>
          </w:p>
        </w:tc>
      </w:tr>
      <w:tr w:rsidR="00E5105E" w:rsidRPr="00D06262" w:rsidTr="00F31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1" w:type="dxa"/>
          </w:tcPr>
          <w:p w:rsidR="00E5105E" w:rsidRPr="00D06262" w:rsidRDefault="00D06262" w:rsidP="00D06262">
            <w:pPr>
              <w:pStyle w:val="Heading2"/>
              <w:outlineLvl w:val="1"/>
              <w:rPr>
                <w:rFonts w:ascii="Arial" w:hAnsi="Arial" w:cs="Arial"/>
                <w:b w:val="0"/>
                <w:color w:val="E36C0A" w:themeColor="accent6" w:themeShade="BF"/>
                <w:sz w:val="24"/>
                <w:szCs w:val="24"/>
              </w:rPr>
            </w:pPr>
            <w:bookmarkStart w:id="12" w:name="_H.CO-INVESTIGATOR(S)_AND_PERSONS"/>
            <w:bookmarkEnd w:id="12"/>
            <w:r>
              <w:rPr>
                <w:rFonts w:ascii="Arial" w:hAnsi="Arial" w:cs="Arial"/>
                <w:b w:val="0"/>
                <w:color w:val="E36C0A" w:themeColor="accent6" w:themeShade="BF"/>
                <w:sz w:val="24"/>
                <w:szCs w:val="24"/>
              </w:rPr>
              <w:t>H.</w:t>
            </w:r>
            <w:r w:rsidR="00E5105E" w:rsidRPr="00D06262">
              <w:rPr>
                <w:rFonts w:ascii="Arial" w:hAnsi="Arial" w:cs="Arial"/>
                <w:b w:val="0"/>
                <w:color w:val="E36C0A" w:themeColor="accent6" w:themeShade="BF"/>
                <w:sz w:val="24"/>
                <w:szCs w:val="24"/>
              </w:rPr>
              <w:t>CO-INVESTIGATOR(S) AND PERSONS WHO MAY HAVE ACCESS TO REQUESTED DATA</w:t>
            </w:r>
          </w:p>
        </w:tc>
      </w:tr>
    </w:tbl>
    <w:tbl>
      <w:tblPr>
        <w:tblStyle w:val="GridTable6Colorful11"/>
        <w:tblW w:w="9805" w:type="dxa"/>
        <w:tblLook w:val="04A0" w:firstRow="1" w:lastRow="0" w:firstColumn="1" w:lastColumn="0" w:noHBand="0" w:noVBand="1"/>
      </w:tblPr>
      <w:tblGrid>
        <w:gridCol w:w="2988"/>
        <w:gridCol w:w="6817"/>
      </w:tblGrid>
      <w:tr w:rsidR="00E5105E" w:rsidRPr="00D06262" w:rsidTr="00F31352">
        <w:trPr>
          <w:cnfStyle w:val="100000000000" w:firstRow="1" w:lastRow="0" w:firstColumn="0" w:lastColumn="0" w:oddVBand="0" w:evenVBand="0" w:oddHBand="0"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9805" w:type="dxa"/>
            <w:gridSpan w:val="2"/>
          </w:tcPr>
          <w:p w:rsidR="00E5105E" w:rsidRPr="00D06262" w:rsidRDefault="00E5105E" w:rsidP="00F31352">
            <w:pPr>
              <w:rPr>
                <w:rFonts w:ascii="Arial" w:hAnsi="Arial" w:cs="Arial"/>
                <w:b w:val="0"/>
                <w:bCs w:val="0"/>
                <w:color w:val="auto"/>
                <w:sz w:val="20"/>
                <w:szCs w:val="20"/>
              </w:rPr>
            </w:pPr>
          </w:p>
          <w:p w:rsidR="00E5105E" w:rsidRPr="00D06262" w:rsidRDefault="00D06262" w:rsidP="00F31352">
            <w:pPr>
              <w:rPr>
                <w:rFonts w:ascii="Arial" w:hAnsi="Arial" w:cs="Arial"/>
                <w:b w:val="0"/>
                <w:sz w:val="20"/>
                <w:szCs w:val="20"/>
              </w:rPr>
            </w:pPr>
            <w:r w:rsidRPr="00D06262">
              <w:rPr>
                <w:rFonts w:ascii="Arial" w:hAnsi="Arial" w:cs="Arial"/>
                <w:sz w:val="20"/>
                <w:szCs w:val="20"/>
              </w:rPr>
              <w:t xml:space="preserve">List all </w:t>
            </w:r>
            <w:r w:rsidR="00E5105E" w:rsidRPr="00D06262">
              <w:rPr>
                <w:rFonts w:ascii="Arial" w:hAnsi="Arial" w:cs="Arial"/>
                <w:sz w:val="20"/>
                <w:szCs w:val="20"/>
              </w:rPr>
              <w:t>Co-In</w:t>
            </w:r>
            <w:r w:rsidRPr="00D06262">
              <w:rPr>
                <w:rFonts w:ascii="Arial" w:hAnsi="Arial" w:cs="Arial"/>
                <w:sz w:val="20"/>
                <w:szCs w:val="20"/>
              </w:rPr>
              <w:t>vestigator(s) (CO-I) and other persons who may have access to the d</w:t>
            </w:r>
            <w:r w:rsidR="00E5105E" w:rsidRPr="00D06262">
              <w:rPr>
                <w:rFonts w:ascii="Arial" w:hAnsi="Arial" w:cs="Arial"/>
                <w:sz w:val="20"/>
                <w:szCs w:val="20"/>
              </w:rPr>
              <w:t>ata</w:t>
            </w:r>
            <w:r w:rsidRPr="00D06262">
              <w:rPr>
                <w:rFonts w:ascii="Arial" w:hAnsi="Arial" w:cs="Arial"/>
                <w:b w:val="0"/>
                <w:sz w:val="20"/>
                <w:szCs w:val="20"/>
              </w:rPr>
              <w:t xml:space="preserve">.  </w:t>
            </w:r>
            <w:r w:rsidR="00E5105E" w:rsidRPr="00D06262">
              <w:rPr>
                <w:rFonts w:ascii="Arial" w:hAnsi="Arial" w:cs="Arial"/>
                <w:sz w:val="20"/>
                <w:szCs w:val="20"/>
              </w:rPr>
              <w:t xml:space="preserve">Please print additional copies of this page as required. </w:t>
            </w:r>
          </w:p>
        </w:tc>
      </w:tr>
      <w:tr w:rsidR="00E5105E" w:rsidRPr="00783239" w:rsidTr="00F3135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88" w:type="dxa"/>
            <w:vAlign w:val="center"/>
          </w:tcPr>
          <w:p w:rsidR="00E5105E" w:rsidRPr="00783239" w:rsidRDefault="00E5105E" w:rsidP="00F31352">
            <w:pPr>
              <w:rPr>
                <w:rFonts w:ascii="Arial" w:hAnsi="Arial" w:cs="Arial"/>
              </w:rPr>
            </w:pPr>
            <w:r w:rsidRPr="00783239">
              <w:rPr>
                <w:rFonts w:ascii="Arial" w:hAnsi="Arial" w:cs="Arial"/>
              </w:rPr>
              <w:t>Name</w:t>
            </w:r>
          </w:p>
        </w:tc>
        <w:sdt>
          <w:sdtPr>
            <w:rPr>
              <w:rFonts w:ascii="Arial" w:hAnsi="Arial" w:cs="Arial"/>
              <w:sz w:val="20"/>
              <w:szCs w:val="20"/>
            </w:rPr>
            <w:alias w:val="Name"/>
            <w:tag w:val="Name"/>
            <w:id w:val="935792431"/>
            <w:placeholder>
              <w:docPart w:val="3FF608800D9848EF840777907A82DAAF"/>
            </w:placeholder>
          </w:sdtPr>
          <w:sdtEndPr/>
          <w:sdtContent>
            <w:tc>
              <w:tcPr>
                <w:tcW w:w="6817" w:type="dxa"/>
                <w:vAlign w:val="center"/>
              </w:tcPr>
              <w:p w:rsidR="00E5105E" w:rsidRPr="00783239" w:rsidRDefault="00E5105E" w:rsidP="00F3135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F70C5">
                  <w:rPr>
                    <w:rStyle w:val="PlaceholderText"/>
                  </w:rPr>
                  <w:t>Click here to enter text.</w:t>
                </w:r>
              </w:p>
            </w:tc>
          </w:sdtContent>
        </w:sdt>
      </w:tr>
      <w:tr w:rsidR="00E5105E" w:rsidRPr="00783239" w:rsidTr="00F31352">
        <w:trPr>
          <w:trHeight w:val="576"/>
        </w:trPr>
        <w:tc>
          <w:tcPr>
            <w:cnfStyle w:val="001000000000" w:firstRow="0" w:lastRow="0" w:firstColumn="1" w:lastColumn="0" w:oddVBand="0" w:evenVBand="0" w:oddHBand="0" w:evenHBand="0" w:firstRowFirstColumn="0" w:firstRowLastColumn="0" w:lastRowFirstColumn="0" w:lastRowLastColumn="0"/>
            <w:tcW w:w="2988" w:type="dxa"/>
            <w:vAlign w:val="center"/>
          </w:tcPr>
          <w:p w:rsidR="00E5105E" w:rsidRPr="00783239" w:rsidRDefault="00E5105E" w:rsidP="00F31352">
            <w:pPr>
              <w:rPr>
                <w:rFonts w:ascii="Arial" w:hAnsi="Arial" w:cs="Arial"/>
                <w:sz w:val="20"/>
                <w:szCs w:val="20"/>
              </w:rPr>
            </w:pPr>
            <w:r w:rsidRPr="00783239">
              <w:rPr>
                <w:rFonts w:ascii="Arial" w:hAnsi="Arial" w:cs="Arial"/>
                <w:sz w:val="20"/>
                <w:szCs w:val="20"/>
              </w:rPr>
              <w:t>Role/Title</w:t>
            </w:r>
          </w:p>
        </w:tc>
        <w:tc>
          <w:tcPr>
            <w:tcW w:w="6817" w:type="dxa"/>
            <w:vAlign w:val="center"/>
          </w:tcPr>
          <w:sdt>
            <w:sdtPr>
              <w:rPr>
                <w:rFonts w:ascii="Arial" w:hAnsi="Arial" w:cs="Arial"/>
                <w:sz w:val="20"/>
                <w:szCs w:val="20"/>
              </w:rPr>
              <w:alias w:val="Role/Title"/>
              <w:tag w:val="Role/Title"/>
              <w:id w:val="-1142654681"/>
              <w:placeholder>
                <w:docPart w:val="3FF608800D9848EF840777907A82DAAF"/>
              </w:placeholder>
              <w:showingPlcHdr/>
            </w:sdtPr>
            <w:sdtEndPr/>
            <w:sdtContent>
              <w:p w:rsidR="00E5105E" w:rsidRDefault="00E5105E" w:rsidP="00F313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F70C5">
                  <w:rPr>
                    <w:rStyle w:val="PlaceholderText"/>
                  </w:rPr>
                  <w:t>Click here to enter text.</w:t>
                </w:r>
              </w:p>
            </w:sdtContent>
          </w:sdt>
          <w:p w:rsidR="00E5105E" w:rsidRPr="00EB4DD4" w:rsidRDefault="00E5105E" w:rsidP="00F31352">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B4DD4">
              <w:rPr>
                <w:rFonts w:ascii="Arial" w:hAnsi="Arial" w:cs="Arial"/>
                <w:b/>
                <w:sz w:val="20"/>
                <w:szCs w:val="20"/>
              </w:rPr>
              <w:t xml:space="preserve">Co-I    </w:t>
            </w:r>
            <w:sdt>
              <w:sdtPr>
                <w:rPr>
                  <w:rFonts w:ascii="Arial" w:hAnsi="Arial" w:cs="Arial"/>
                  <w:b/>
                  <w:sz w:val="20"/>
                  <w:szCs w:val="20"/>
                </w:rPr>
                <w:id w:val="717937404"/>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tc>
      </w:tr>
      <w:tr w:rsidR="00E5105E" w:rsidRPr="00783239" w:rsidTr="00F3135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88" w:type="dxa"/>
            <w:vAlign w:val="center"/>
          </w:tcPr>
          <w:p w:rsidR="00E5105E" w:rsidRPr="00783239" w:rsidRDefault="00E5105E" w:rsidP="00F31352">
            <w:pPr>
              <w:rPr>
                <w:rFonts w:ascii="Arial" w:hAnsi="Arial" w:cs="Arial"/>
                <w:sz w:val="20"/>
                <w:szCs w:val="20"/>
              </w:rPr>
            </w:pPr>
            <w:r w:rsidRPr="00783239">
              <w:rPr>
                <w:rFonts w:ascii="Arial" w:hAnsi="Arial" w:cs="Arial"/>
                <w:sz w:val="20"/>
                <w:szCs w:val="20"/>
              </w:rPr>
              <w:t xml:space="preserve">Name of Organization </w:t>
            </w:r>
          </w:p>
        </w:tc>
        <w:sdt>
          <w:sdtPr>
            <w:rPr>
              <w:rFonts w:ascii="Arial" w:hAnsi="Arial" w:cs="Arial"/>
              <w:sz w:val="20"/>
              <w:szCs w:val="20"/>
            </w:rPr>
            <w:alias w:val="Name of Organization "/>
            <w:tag w:val="Name of Organization "/>
            <w:id w:val="1378353062"/>
            <w:placeholder>
              <w:docPart w:val="3FF608800D9848EF840777907A82DAAF"/>
            </w:placeholder>
            <w:showingPlcHdr/>
          </w:sdtPr>
          <w:sdtEndPr/>
          <w:sdtContent>
            <w:tc>
              <w:tcPr>
                <w:tcW w:w="6817" w:type="dxa"/>
                <w:vAlign w:val="center"/>
              </w:tcPr>
              <w:p w:rsidR="00E5105E" w:rsidRPr="00783239" w:rsidRDefault="00E5105E" w:rsidP="00F3135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F70C5">
                  <w:rPr>
                    <w:rStyle w:val="PlaceholderText"/>
                  </w:rPr>
                  <w:t>Click here to enter text.</w:t>
                </w:r>
              </w:p>
            </w:tc>
          </w:sdtContent>
        </w:sdt>
      </w:tr>
      <w:tr w:rsidR="00E5105E" w:rsidRPr="00783239" w:rsidTr="00F31352">
        <w:trPr>
          <w:trHeight w:val="576"/>
        </w:trPr>
        <w:tc>
          <w:tcPr>
            <w:cnfStyle w:val="001000000000" w:firstRow="0" w:lastRow="0" w:firstColumn="1" w:lastColumn="0" w:oddVBand="0" w:evenVBand="0" w:oddHBand="0" w:evenHBand="0" w:firstRowFirstColumn="0" w:firstRowLastColumn="0" w:lastRowFirstColumn="0" w:lastRowLastColumn="0"/>
            <w:tcW w:w="2988" w:type="dxa"/>
            <w:vAlign w:val="center"/>
          </w:tcPr>
          <w:p w:rsidR="00E5105E" w:rsidRPr="00783239" w:rsidRDefault="00E5105E" w:rsidP="00F31352">
            <w:pPr>
              <w:rPr>
                <w:rFonts w:ascii="Arial" w:hAnsi="Arial" w:cs="Arial"/>
                <w:sz w:val="20"/>
                <w:szCs w:val="20"/>
              </w:rPr>
            </w:pPr>
            <w:r w:rsidRPr="00783239">
              <w:rPr>
                <w:rFonts w:ascii="Arial" w:hAnsi="Arial" w:cs="Arial"/>
                <w:sz w:val="20"/>
                <w:szCs w:val="20"/>
              </w:rPr>
              <w:t>Email</w:t>
            </w:r>
          </w:p>
        </w:tc>
        <w:sdt>
          <w:sdtPr>
            <w:rPr>
              <w:rFonts w:ascii="Arial" w:hAnsi="Arial" w:cs="Arial"/>
              <w:sz w:val="20"/>
              <w:szCs w:val="20"/>
            </w:rPr>
            <w:alias w:val="Email"/>
            <w:tag w:val="Email"/>
            <w:id w:val="-13997442"/>
            <w:placeholder>
              <w:docPart w:val="3FF608800D9848EF840777907A82DAAF"/>
            </w:placeholder>
            <w:showingPlcHdr/>
          </w:sdtPr>
          <w:sdtEndPr/>
          <w:sdtContent>
            <w:tc>
              <w:tcPr>
                <w:tcW w:w="6817" w:type="dxa"/>
                <w:vAlign w:val="center"/>
              </w:tcPr>
              <w:p w:rsidR="00E5105E" w:rsidRPr="00783239" w:rsidRDefault="00E5105E" w:rsidP="00F313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F70C5">
                  <w:rPr>
                    <w:rStyle w:val="PlaceholderText"/>
                  </w:rPr>
                  <w:t>Click here to enter text.</w:t>
                </w:r>
              </w:p>
            </w:tc>
          </w:sdtContent>
        </w:sdt>
      </w:tr>
      <w:tr w:rsidR="00E5105E" w:rsidRPr="00783239" w:rsidTr="00F3135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88" w:type="dxa"/>
            <w:vAlign w:val="center"/>
          </w:tcPr>
          <w:p w:rsidR="00E5105E" w:rsidRPr="00783239" w:rsidRDefault="00E5105E" w:rsidP="00F31352">
            <w:pPr>
              <w:rPr>
                <w:rFonts w:ascii="Arial" w:hAnsi="Arial" w:cs="Arial"/>
                <w:sz w:val="20"/>
                <w:szCs w:val="20"/>
              </w:rPr>
            </w:pPr>
            <w:r w:rsidRPr="00036DB9">
              <w:rPr>
                <w:rFonts w:ascii="Arial" w:hAnsi="Arial" w:cs="Arial"/>
                <w:sz w:val="20"/>
                <w:szCs w:val="20"/>
              </w:rPr>
              <w:t>Why is access required for this person?</w:t>
            </w:r>
          </w:p>
        </w:tc>
        <w:tc>
          <w:tcPr>
            <w:tcW w:w="6817" w:type="dxa"/>
            <w:vAlign w:val="center"/>
          </w:tcPr>
          <w:p w:rsidR="00E5105E" w:rsidRPr="00F54B60" w:rsidRDefault="00E5105E" w:rsidP="00F31352">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54B60">
              <w:rPr>
                <w:rFonts w:ascii="Arial" w:hAnsi="Arial" w:cs="Arial"/>
                <w:b/>
                <w:sz w:val="20"/>
                <w:szCs w:val="20"/>
              </w:rPr>
              <w:t>If access to CCO data is not required, enter N/A</w:t>
            </w:r>
          </w:p>
          <w:sdt>
            <w:sdtPr>
              <w:rPr>
                <w:rFonts w:ascii="Arial" w:hAnsi="Arial" w:cs="Arial"/>
                <w:sz w:val="20"/>
                <w:szCs w:val="20"/>
              </w:rPr>
              <w:alias w:val="Comments"/>
              <w:tag w:val="Comments"/>
              <w:id w:val="-1072424128"/>
              <w:placeholder>
                <w:docPart w:val="3FF608800D9848EF840777907A82DAAF"/>
              </w:placeholder>
              <w:showingPlcHdr/>
            </w:sdtPr>
            <w:sdtEndPr/>
            <w:sdtContent>
              <w:p w:rsidR="00E5105E" w:rsidRPr="00783239" w:rsidRDefault="00E5105E" w:rsidP="00F3135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F70C5">
                  <w:rPr>
                    <w:rStyle w:val="PlaceholderText"/>
                  </w:rPr>
                  <w:t>Click here to enter text.</w:t>
                </w:r>
              </w:p>
            </w:sdtContent>
          </w:sdt>
        </w:tc>
      </w:tr>
      <w:tr w:rsidR="00E5105E" w:rsidRPr="00F54B60" w:rsidTr="00F31352">
        <w:trPr>
          <w:trHeight w:val="432"/>
        </w:trPr>
        <w:tc>
          <w:tcPr>
            <w:cnfStyle w:val="001000000000" w:firstRow="0" w:lastRow="0" w:firstColumn="1" w:lastColumn="0" w:oddVBand="0" w:evenVBand="0" w:oddHBand="0" w:evenHBand="0" w:firstRowFirstColumn="0" w:firstRowLastColumn="0" w:lastRowFirstColumn="0" w:lastRowLastColumn="0"/>
            <w:tcW w:w="9805" w:type="dxa"/>
            <w:gridSpan w:val="2"/>
            <w:vAlign w:val="center"/>
          </w:tcPr>
          <w:p w:rsidR="00E5105E" w:rsidRPr="004F623D" w:rsidRDefault="00E5105E" w:rsidP="00F31352">
            <w:pPr>
              <w:rPr>
                <w:rFonts w:ascii="Arial" w:hAnsi="Arial" w:cs="Arial"/>
                <w:sz w:val="20"/>
                <w:szCs w:val="20"/>
              </w:rPr>
            </w:pPr>
          </w:p>
          <w:p w:rsidR="00E5105E" w:rsidRPr="00F54B60" w:rsidRDefault="00E5105E" w:rsidP="00F31352">
            <w:pPr>
              <w:rPr>
                <w:rFonts w:ascii="Arial" w:hAnsi="Arial" w:cs="Arial"/>
                <w:b w:val="0"/>
                <w:sz w:val="20"/>
                <w:szCs w:val="20"/>
              </w:rPr>
            </w:pPr>
          </w:p>
        </w:tc>
      </w:tr>
      <w:tr w:rsidR="00E5105E" w:rsidRPr="00783239" w:rsidTr="00F3135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88" w:type="dxa"/>
            <w:vAlign w:val="center"/>
          </w:tcPr>
          <w:p w:rsidR="00E5105E" w:rsidRPr="00783239" w:rsidRDefault="00E5105E" w:rsidP="00F31352">
            <w:pPr>
              <w:rPr>
                <w:rFonts w:ascii="Arial" w:hAnsi="Arial" w:cs="Arial"/>
              </w:rPr>
            </w:pPr>
            <w:r w:rsidRPr="00783239">
              <w:rPr>
                <w:rFonts w:ascii="Arial" w:hAnsi="Arial" w:cs="Arial"/>
              </w:rPr>
              <w:t>Name</w:t>
            </w:r>
          </w:p>
        </w:tc>
        <w:sdt>
          <w:sdtPr>
            <w:rPr>
              <w:rFonts w:ascii="Arial" w:hAnsi="Arial" w:cs="Arial"/>
              <w:sz w:val="20"/>
              <w:szCs w:val="20"/>
            </w:rPr>
            <w:alias w:val="Name"/>
            <w:tag w:val="Name"/>
            <w:id w:val="-1487076891"/>
            <w:placeholder>
              <w:docPart w:val="18FB311E732F48C2903B673076493660"/>
            </w:placeholder>
            <w:showingPlcHdr/>
          </w:sdtPr>
          <w:sdtEndPr/>
          <w:sdtContent>
            <w:tc>
              <w:tcPr>
                <w:tcW w:w="6817" w:type="dxa"/>
                <w:vAlign w:val="center"/>
              </w:tcPr>
              <w:p w:rsidR="00E5105E" w:rsidRPr="00783239" w:rsidRDefault="00E5105E" w:rsidP="00F3135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F70C5">
                  <w:rPr>
                    <w:rStyle w:val="PlaceholderText"/>
                  </w:rPr>
                  <w:t>Click here to enter text.</w:t>
                </w:r>
              </w:p>
            </w:tc>
          </w:sdtContent>
        </w:sdt>
      </w:tr>
      <w:tr w:rsidR="00E5105E" w:rsidRPr="00783239" w:rsidTr="00F31352">
        <w:trPr>
          <w:trHeight w:val="576"/>
        </w:trPr>
        <w:tc>
          <w:tcPr>
            <w:cnfStyle w:val="001000000000" w:firstRow="0" w:lastRow="0" w:firstColumn="1" w:lastColumn="0" w:oddVBand="0" w:evenVBand="0" w:oddHBand="0" w:evenHBand="0" w:firstRowFirstColumn="0" w:firstRowLastColumn="0" w:lastRowFirstColumn="0" w:lastRowLastColumn="0"/>
            <w:tcW w:w="2988" w:type="dxa"/>
            <w:vAlign w:val="center"/>
          </w:tcPr>
          <w:p w:rsidR="00E5105E" w:rsidRPr="00783239" w:rsidRDefault="00E5105E" w:rsidP="00F31352">
            <w:pPr>
              <w:rPr>
                <w:rFonts w:ascii="Arial" w:hAnsi="Arial" w:cs="Arial"/>
                <w:sz w:val="20"/>
                <w:szCs w:val="20"/>
              </w:rPr>
            </w:pPr>
            <w:r w:rsidRPr="00783239">
              <w:rPr>
                <w:rFonts w:ascii="Arial" w:hAnsi="Arial" w:cs="Arial"/>
                <w:sz w:val="20"/>
                <w:szCs w:val="20"/>
              </w:rPr>
              <w:t>Role/Title</w:t>
            </w:r>
          </w:p>
        </w:tc>
        <w:tc>
          <w:tcPr>
            <w:tcW w:w="6817" w:type="dxa"/>
            <w:vAlign w:val="center"/>
          </w:tcPr>
          <w:sdt>
            <w:sdtPr>
              <w:rPr>
                <w:rFonts w:ascii="Arial" w:hAnsi="Arial" w:cs="Arial"/>
                <w:sz w:val="20"/>
                <w:szCs w:val="20"/>
              </w:rPr>
              <w:alias w:val="Role/Title"/>
              <w:tag w:val="Role/Title"/>
              <w:id w:val="140090218"/>
              <w:placeholder>
                <w:docPart w:val="C13E8899B74743D0AD2FECEDE5DBDAB3"/>
              </w:placeholder>
              <w:showingPlcHdr/>
            </w:sdtPr>
            <w:sdtEndPr/>
            <w:sdtContent>
              <w:p w:rsidR="00E5105E" w:rsidRDefault="00E5105E" w:rsidP="00F313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F70C5">
                  <w:rPr>
                    <w:rStyle w:val="PlaceholderText"/>
                  </w:rPr>
                  <w:t>Click here to enter text.</w:t>
                </w:r>
              </w:p>
            </w:sdtContent>
          </w:sdt>
          <w:p w:rsidR="00E5105E" w:rsidRPr="00EB4DD4" w:rsidRDefault="00E5105E" w:rsidP="00F31352">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B4DD4">
              <w:rPr>
                <w:rFonts w:ascii="Arial" w:hAnsi="Arial" w:cs="Arial"/>
                <w:b/>
                <w:sz w:val="20"/>
                <w:szCs w:val="20"/>
              </w:rPr>
              <w:t xml:space="preserve">Co-I    </w:t>
            </w:r>
            <w:sdt>
              <w:sdtPr>
                <w:rPr>
                  <w:rFonts w:ascii="Arial" w:hAnsi="Arial" w:cs="Arial"/>
                  <w:b/>
                  <w:sz w:val="20"/>
                  <w:szCs w:val="20"/>
                </w:rPr>
                <w:id w:val="-1568792511"/>
                <w14:checkbox>
                  <w14:checked w14:val="0"/>
                  <w14:checkedState w14:val="2612" w14:font="MS Gothic"/>
                  <w14:uncheckedState w14:val="2610" w14:font="MS Gothic"/>
                </w14:checkbox>
              </w:sdtPr>
              <w:sdtEndPr/>
              <w:sdtContent>
                <w:r w:rsidRPr="00EB4DD4">
                  <w:rPr>
                    <w:rFonts w:ascii="MS Gothic" w:eastAsia="MS Gothic" w:hAnsi="MS Gothic" w:cs="Arial" w:hint="eastAsia"/>
                    <w:b/>
                    <w:sz w:val="20"/>
                    <w:szCs w:val="20"/>
                  </w:rPr>
                  <w:t>☐</w:t>
                </w:r>
              </w:sdtContent>
            </w:sdt>
          </w:p>
        </w:tc>
      </w:tr>
      <w:tr w:rsidR="00E5105E" w:rsidRPr="00783239" w:rsidTr="00F3135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88" w:type="dxa"/>
            <w:vAlign w:val="center"/>
          </w:tcPr>
          <w:p w:rsidR="00E5105E" w:rsidRPr="00783239" w:rsidRDefault="00E5105E" w:rsidP="00F31352">
            <w:pPr>
              <w:rPr>
                <w:rFonts w:ascii="Arial" w:hAnsi="Arial" w:cs="Arial"/>
                <w:sz w:val="20"/>
                <w:szCs w:val="20"/>
              </w:rPr>
            </w:pPr>
            <w:r w:rsidRPr="00783239">
              <w:rPr>
                <w:rFonts w:ascii="Arial" w:hAnsi="Arial" w:cs="Arial"/>
                <w:sz w:val="20"/>
                <w:szCs w:val="20"/>
              </w:rPr>
              <w:t xml:space="preserve">Name of Organization </w:t>
            </w:r>
          </w:p>
        </w:tc>
        <w:sdt>
          <w:sdtPr>
            <w:rPr>
              <w:rFonts w:ascii="Arial" w:hAnsi="Arial" w:cs="Arial"/>
              <w:sz w:val="20"/>
              <w:szCs w:val="20"/>
            </w:rPr>
            <w:alias w:val="Name of Organization "/>
            <w:tag w:val="Name of Organization "/>
            <w:id w:val="-1654900131"/>
            <w:placeholder>
              <w:docPart w:val="8751E94F49D0476C99D9FA2713C8C9FB"/>
            </w:placeholder>
            <w:showingPlcHdr/>
          </w:sdtPr>
          <w:sdtEndPr/>
          <w:sdtContent>
            <w:tc>
              <w:tcPr>
                <w:tcW w:w="6817" w:type="dxa"/>
                <w:vAlign w:val="center"/>
              </w:tcPr>
              <w:p w:rsidR="00E5105E" w:rsidRPr="00783239" w:rsidRDefault="00E5105E" w:rsidP="00F3135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F70C5">
                  <w:rPr>
                    <w:rStyle w:val="PlaceholderText"/>
                  </w:rPr>
                  <w:t>Click here to enter text.</w:t>
                </w:r>
              </w:p>
            </w:tc>
          </w:sdtContent>
        </w:sdt>
      </w:tr>
      <w:tr w:rsidR="00E5105E" w:rsidRPr="00783239" w:rsidTr="00F31352">
        <w:trPr>
          <w:trHeight w:val="576"/>
        </w:trPr>
        <w:tc>
          <w:tcPr>
            <w:cnfStyle w:val="001000000000" w:firstRow="0" w:lastRow="0" w:firstColumn="1" w:lastColumn="0" w:oddVBand="0" w:evenVBand="0" w:oddHBand="0" w:evenHBand="0" w:firstRowFirstColumn="0" w:firstRowLastColumn="0" w:lastRowFirstColumn="0" w:lastRowLastColumn="0"/>
            <w:tcW w:w="2988" w:type="dxa"/>
            <w:vAlign w:val="center"/>
          </w:tcPr>
          <w:p w:rsidR="00E5105E" w:rsidRPr="00783239" w:rsidRDefault="00E5105E" w:rsidP="00F31352">
            <w:pPr>
              <w:rPr>
                <w:rFonts w:ascii="Arial" w:hAnsi="Arial" w:cs="Arial"/>
                <w:sz w:val="20"/>
                <w:szCs w:val="20"/>
              </w:rPr>
            </w:pPr>
            <w:r w:rsidRPr="00783239">
              <w:rPr>
                <w:rFonts w:ascii="Arial" w:hAnsi="Arial" w:cs="Arial"/>
                <w:sz w:val="20"/>
                <w:szCs w:val="20"/>
              </w:rPr>
              <w:t>Email</w:t>
            </w:r>
          </w:p>
        </w:tc>
        <w:sdt>
          <w:sdtPr>
            <w:rPr>
              <w:rFonts w:ascii="Arial" w:hAnsi="Arial" w:cs="Arial"/>
              <w:sz w:val="20"/>
              <w:szCs w:val="20"/>
            </w:rPr>
            <w:alias w:val="Email"/>
            <w:tag w:val="Email"/>
            <w:id w:val="1581723845"/>
            <w:placeholder>
              <w:docPart w:val="35CF24664C1240D5B4BF513A7D0355D3"/>
            </w:placeholder>
            <w:showingPlcHdr/>
          </w:sdtPr>
          <w:sdtEndPr/>
          <w:sdtContent>
            <w:tc>
              <w:tcPr>
                <w:tcW w:w="6817" w:type="dxa"/>
                <w:vAlign w:val="center"/>
              </w:tcPr>
              <w:p w:rsidR="00E5105E" w:rsidRPr="00783239" w:rsidRDefault="00E5105E" w:rsidP="00F313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F70C5">
                  <w:rPr>
                    <w:rStyle w:val="PlaceholderText"/>
                  </w:rPr>
                  <w:t>Click here to enter text.</w:t>
                </w:r>
              </w:p>
            </w:tc>
          </w:sdtContent>
        </w:sdt>
      </w:tr>
      <w:tr w:rsidR="00E5105E" w:rsidRPr="00783239" w:rsidTr="00F3135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88" w:type="dxa"/>
            <w:vAlign w:val="center"/>
          </w:tcPr>
          <w:p w:rsidR="00E5105E" w:rsidRPr="00783239" w:rsidRDefault="00E5105E" w:rsidP="00F31352">
            <w:pPr>
              <w:rPr>
                <w:rFonts w:ascii="Arial" w:hAnsi="Arial" w:cs="Arial"/>
                <w:sz w:val="20"/>
                <w:szCs w:val="20"/>
              </w:rPr>
            </w:pPr>
            <w:r w:rsidRPr="00036DB9">
              <w:rPr>
                <w:rFonts w:ascii="Arial" w:hAnsi="Arial" w:cs="Arial"/>
                <w:sz w:val="20"/>
                <w:szCs w:val="20"/>
              </w:rPr>
              <w:t>Why is access required for this person?</w:t>
            </w:r>
          </w:p>
        </w:tc>
        <w:tc>
          <w:tcPr>
            <w:tcW w:w="6817" w:type="dxa"/>
            <w:vAlign w:val="center"/>
          </w:tcPr>
          <w:p w:rsidR="00E5105E" w:rsidRPr="00F54B60" w:rsidRDefault="00E5105E" w:rsidP="00F31352">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54B60">
              <w:rPr>
                <w:rFonts w:ascii="Arial" w:hAnsi="Arial" w:cs="Arial"/>
                <w:b/>
                <w:sz w:val="20"/>
                <w:szCs w:val="20"/>
              </w:rPr>
              <w:t>If access to CCO data is not required, enter N/A</w:t>
            </w:r>
          </w:p>
          <w:sdt>
            <w:sdtPr>
              <w:rPr>
                <w:rFonts w:ascii="Arial" w:hAnsi="Arial" w:cs="Arial"/>
                <w:sz w:val="20"/>
                <w:szCs w:val="20"/>
              </w:rPr>
              <w:alias w:val="Comments"/>
              <w:tag w:val="Comments"/>
              <w:id w:val="1340660505"/>
              <w:placeholder>
                <w:docPart w:val="B182AD340F7E4E58BCBE55204F3B9C7A"/>
              </w:placeholder>
              <w:showingPlcHdr/>
            </w:sdtPr>
            <w:sdtEndPr/>
            <w:sdtContent>
              <w:p w:rsidR="00E5105E" w:rsidRPr="00783239" w:rsidRDefault="00E5105E" w:rsidP="00F3135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F70C5">
                  <w:rPr>
                    <w:rStyle w:val="PlaceholderText"/>
                  </w:rPr>
                  <w:t>Click here to enter text.</w:t>
                </w:r>
              </w:p>
            </w:sdtContent>
          </w:sdt>
        </w:tc>
      </w:tr>
      <w:tr w:rsidR="00E5105E" w:rsidRPr="00783239" w:rsidTr="00F31352">
        <w:trPr>
          <w:trHeight w:val="432"/>
        </w:trPr>
        <w:tc>
          <w:tcPr>
            <w:cnfStyle w:val="001000000000" w:firstRow="0" w:lastRow="0" w:firstColumn="1" w:lastColumn="0" w:oddVBand="0" w:evenVBand="0" w:oddHBand="0" w:evenHBand="0" w:firstRowFirstColumn="0" w:firstRowLastColumn="0" w:lastRowFirstColumn="0" w:lastRowLastColumn="0"/>
            <w:tcW w:w="2988" w:type="dxa"/>
            <w:vAlign w:val="center"/>
          </w:tcPr>
          <w:p w:rsidR="00E5105E" w:rsidRPr="00036DB9" w:rsidRDefault="00E5105E" w:rsidP="00F31352">
            <w:pPr>
              <w:rPr>
                <w:rFonts w:ascii="Arial" w:hAnsi="Arial" w:cs="Arial"/>
                <w:sz w:val="20"/>
                <w:szCs w:val="20"/>
              </w:rPr>
            </w:pPr>
          </w:p>
        </w:tc>
        <w:tc>
          <w:tcPr>
            <w:tcW w:w="6817" w:type="dxa"/>
            <w:vAlign w:val="center"/>
          </w:tcPr>
          <w:p w:rsidR="00E5105E" w:rsidRPr="00F54B60" w:rsidRDefault="00E5105E" w:rsidP="00F31352">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E5105E" w:rsidRPr="00036DB9" w:rsidTr="00F3135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88" w:type="dxa"/>
            <w:vAlign w:val="center"/>
          </w:tcPr>
          <w:p w:rsidR="00E5105E" w:rsidRPr="00036DB9" w:rsidRDefault="00E5105E" w:rsidP="00F31352">
            <w:pPr>
              <w:rPr>
                <w:rFonts w:ascii="Arial" w:hAnsi="Arial" w:cs="Arial"/>
              </w:rPr>
            </w:pPr>
            <w:r w:rsidRPr="00036DB9">
              <w:rPr>
                <w:rFonts w:ascii="Arial" w:hAnsi="Arial" w:cs="Arial"/>
              </w:rPr>
              <w:t>Name</w:t>
            </w:r>
          </w:p>
        </w:tc>
        <w:sdt>
          <w:sdtPr>
            <w:rPr>
              <w:rFonts w:ascii="Arial" w:hAnsi="Arial" w:cs="Arial"/>
              <w:b/>
              <w:sz w:val="20"/>
              <w:szCs w:val="20"/>
            </w:rPr>
            <w:alias w:val="Name"/>
            <w:tag w:val="Name"/>
            <w:id w:val="-1040972481"/>
            <w:placeholder>
              <w:docPart w:val="3FF608800D9848EF840777907A82DAAF"/>
            </w:placeholder>
            <w:showingPlcHdr/>
          </w:sdtPr>
          <w:sdtEndPr/>
          <w:sdtContent>
            <w:tc>
              <w:tcPr>
                <w:tcW w:w="6817" w:type="dxa"/>
                <w:vAlign w:val="center"/>
              </w:tcPr>
              <w:p w:rsidR="00E5105E" w:rsidRPr="00036DB9" w:rsidRDefault="00E5105E" w:rsidP="00F31352">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BF70C5">
                  <w:rPr>
                    <w:rStyle w:val="PlaceholderText"/>
                  </w:rPr>
                  <w:t>Click here to enter text.</w:t>
                </w:r>
              </w:p>
            </w:tc>
          </w:sdtContent>
        </w:sdt>
      </w:tr>
      <w:tr w:rsidR="00E5105E" w:rsidRPr="00036DB9" w:rsidTr="00F31352">
        <w:trPr>
          <w:trHeight w:val="576"/>
        </w:trPr>
        <w:tc>
          <w:tcPr>
            <w:cnfStyle w:val="001000000000" w:firstRow="0" w:lastRow="0" w:firstColumn="1" w:lastColumn="0" w:oddVBand="0" w:evenVBand="0" w:oddHBand="0" w:evenHBand="0" w:firstRowFirstColumn="0" w:firstRowLastColumn="0" w:lastRowFirstColumn="0" w:lastRowLastColumn="0"/>
            <w:tcW w:w="2988" w:type="dxa"/>
            <w:vAlign w:val="center"/>
          </w:tcPr>
          <w:p w:rsidR="00E5105E" w:rsidRPr="00036DB9" w:rsidRDefault="00E5105E" w:rsidP="00F31352">
            <w:pPr>
              <w:rPr>
                <w:rFonts w:ascii="Arial" w:hAnsi="Arial" w:cs="Arial"/>
                <w:sz w:val="20"/>
                <w:szCs w:val="20"/>
              </w:rPr>
            </w:pPr>
            <w:r>
              <w:rPr>
                <w:rFonts w:ascii="Arial" w:hAnsi="Arial" w:cs="Arial"/>
                <w:sz w:val="20"/>
                <w:szCs w:val="20"/>
              </w:rPr>
              <w:t>Role/Title</w:t>
            </w:r>
          </w:p>
        </w:tc>
        <w:tc>
          <w:tcPr>
            <w:tcW w:w="6817" w:type="dxa"/>
            <w:vAlign w:val="center"/>
          </w:tcPr>
          <w:sdt>
            <w:sdtPr>
              <w:rPr>
                <w:rFonts w:ascii="Arial" w:hAnsi="Arial" w:cs="Arial"/>
                <w:sz w:val="20"/>
                <w:szCs w:val="20"/>
              </w:rPr>
              <w:alias w:val="Role/Title"/>
              <w:tag w:val="Role/Title"/>
              <w:id w:val="-1924783496"/>
              <w:placeholder>
                <w:docPart w:val="3FF608800D9848EF840777907A82DAAF"/>
              </w:placeholder>
              <w:showingPlcHdr/>
            </w:sdtPr>
            <w:sdtEndPr/>
            <w:sdtContent>
              <w:p w:rsidR="00E5105E" w:rsidRDefault="00E5105E" w:rsidP="00F313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F70C5">
                  <w:rPr>
                    <w:rStyle w:val="PlaceholderText"/>
                  </w:rPr>
                  <w:t>Click here to enter text.</w:t>
                </w:r>
              </w:p>
            </w:sdtContent>
          </w:sdt>
          <w:p w:rsidR="00E5105E" w:rsidRPr="00EB4DD4" w:rsidRDefault="00E5105E" w:rsidP="00F31352">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B4DD4">
              <w:rPr>
                <w:rFonts w:ascii="Arial" w:hAnsi="Arial" w:cs="Arial"/>
                <w:b/>
                <w:sz w:val="20"/>
                <w:szCs w:val="20"/>
              </w:rPr>
              <w:t xml:space="preserve">Co-I    </w:t>
            </w:r>
            <w:sdt>
              <w:sdtPr>
                <w:rPr>
                  <w:rFonts w:ascii="Arial" w:hAnsi="Arial" w:cs="Arial"/>
                  <w:b/>
                  <w:sz w:val="20"/>
                  <w:szCs w:val="20"/>
                </w:rPr>
                <w:id w:val="-1243024513"/>
                <w14:checkbox>
                  <w14:checked w14:val="0"/>
                  <w14:checkedState w14:val="2612" w14:font="MS Gothic"/>
                  <w14:uncheckedState w14:val="2610" w14:font="MS Gothic"/>
                </w14:checkbox>
              </w:sdtPr>
              <w:sdtEndPr/>
              <w:sdtContent>
                <w:r w:rsidRPr="00EB4DD4">
                  <w:rPr>
                    <w:rFonts w:ascii="MS Gothic" w:eastAsia="MS Gothic" w:hAnsi="MS Gothic" w:cs="Arial" w:hint="eastAsia"/>
                    <w:b/>
                    <w:sz w:val="20"/>
                    <w:szCs w:val="20"/>
                  </w:rPr>
                  <w:t>☐</w:t>
                </w:r>
              </w:sdtContent>
            </w:sdt>
          </w:p>
        </w:tc>
      </w:tr>
      <w:tr w:rsidR="00E5105E" w:rsidRPr="00036DB9" w:rsidTr="00F3135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88" w:type="dxa"/>
            <w:vAlign w:val="center"/>
          </w:tcPr>
          <w:p w:rsidR="00E5105E" w:rsidRDefault="00E5105E" w:rsidP="00F31352">
            <w:pPr>
              <w:rPr>
                <w:rFonts w:ascii="Arial" w:hAnsi="Arial" w:cs="Arial"/>
                <w:sz w:val="20"/>
                <w:szCs w:val="20"/>
              </w:rPr>
            </w:pPr>
            <w:r w:rsidRPr="00783239">
              <w:rPr>
                <w:rFonts w:ascii="Arial" w:hAnsi="Arial" w:cs="Arial"/>
                <w:sz w:val="20"/>
                <w:szCs w:val="20"/>
              </w:rPr>
              <w:t>Name of Organization</w:t>
            </w:r>
          </w:p>
        </w:tc>
        <w:sdt>
          <w:sdtPr>
            <w:rPr>
              <w:rFonts w:ascii="Arial" w:hAnsi="Arial" w:cs="Arial"/>
              <w:sz w:val="20"/>
              <w:szCs w:val="20"/>
            </w:rPr>
            <w:alias w:val="Name of Organization"/>
            <w:tag w:val="Name of Organization"/>
            <w:id w:val="-1032657877"/>
            <w:placeholder>
              <w:docPart w:val="3FF608800D9848EF840777907A82DAAF"/>
            </w:placeholder>
            <w:showingPlcHdr/>
          </w:sdtPr>
          <w:sdtEndPr/>
          <w:sdtContent>
            <w:tc>
              <w:tcPr>
                <w:tcW w:w="6817" w:type="dxa"/>
                <w:vAlign w:val="center"/>
              </w:tcPr>
              <w:p w:rsidR="00E5105E" w:rsidRPr="00036DB9" w:rsidRDefault="00E5105E" w:rsidP="00F3135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F70C5">
                  <w:rPr>
                    <w:rStyle w:val="PlaceholderText"/>
                  </w:rPr>
                  <w:t>Click here to enter text.</w:t>
                </w:r>
              </w:p>
            </w:tc>
          </w:sdtContent>
        </w:sdt>
      </w:tr>
      <w:tr w:rsidR="00E5105E" w:rsidRPr="00036DB9" w:rsidTr="00F31352">
        <w:trPr>
          <w:trHeight w:val="576"/>
        </w:trPr>
        <w:tc>
          <w:tcPr>
            <w:cnfStyle w:val="001000000000" w:firstRow="0" w:lastRow="0" w:firstColumn="1" w:lastColumn="0" w:oddVBand="0" w:evenVBand="0" w:oddHBand="0" w:evenHBand="0" w:firstRowFirstColumn="0" w:firstRowLastColumn="0" w:lastRowFirstColumn="0" w:lastRowLastColumn="0"/>
            <w:tcW w:w="2988" w:type="dxa"/>
            <w:vAlign w:val="center"/>
          </w:tcPr>
          <w:p w:rsidR="00E5105E" w:rsidRPr="00783239" w:rsidRDefault="00E5105E" w:rsidP="00F31352">
            <w:pPr>
              <w:rPr>
                <w:rFonts w:ascii="Arial" w:hAnsi="Arial" w:cs="Arial"/>
                <w:sz w:val="20"/>
                <w:szCs w:val="20"/>
              </w:rPr>
            </w:pPr>
            <w:r>
              <w:rPr>
                <w:rFonts w:ascii="Arial" w:hAnsi="Arial" w:cs="Arial"/>
                <w:sz w:val="20"/>
                <w:szCs w:val="20"/>
              </w:rPr>
              <w:t>Email</w:t>
            </w:r>
          </w:p>
        </w:tc>
        <w:sdt>
          <w:sdtPr>
            <w:rPr>
              <w:rFonts w:ascii="Arial" w:hAnsi="Arial" w:cs="Arial"/>
              <w:sz w:val="20"/>
              <w:szCs w:val="20"/>
            </w:rPr>
            <w:alias w:val="Email"/>
            <w:tag w:val="Email"/>
            <w:id w:val="-1108120986"/>
            <w:placeholder>
              <w:docPart w:val="3FF608800D9848EF840777907A82DAAF"/>
            </w:placeholder>
            <w:showingPlcHdr/>
          </w:sdtPr>
          <w:sdtEndPr/>
          <w:sdtContent>
            <w:tc>
              <w:tcPr>
                <w:tcW w:w="6817" w:type="dxa"/>
                <w:vAlign w:val="center"/>
              </w:tcPr>
              <w:p w:rsidR="00E5105E" w:rsidRPr="00036DB9" w:rsidRDefault="00E5105E" w:rsidP="00F313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F70C5">
                  <w:rPr>
                    <w:rStyle w:val="PlaceholderText"/>
                  </w:rPr>
                  <w:t>Click here to enter text.</w:t>
                </w:r>
              </w:p>
            </w:tc>
          </w:sdtContent>
        </w:sdt>
      </w:tr>
      <w:tr w:rsidR="00CA2101" w:rsidRPr="00036DB9" w:rsidTr="00F3135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88" w:type="dxa"/>
            <w:vAlign w:val="center"/>
          </w:tcPr>
          <w:p w:rsidR="00CA2101" w:rsidRPr="00036DB9" w:rsidRDefault="00CA2101" w:rsidP="00CA2101">
            <w:pPr>
              <w:rPr>
                <w:rFonts w:ascii="Arial" w:hAnsi="Arial" w:cs="Arial"/>
                <w:sz w:val="20"/>
                <w:szCs w:val="20"/>
              </w:rPr>
            </w:pPr>
            <w:r w:rsidRPr="00036DB9">
              <w:rPr>
                <w:rFonts w:ascii="Arial" w:hAnsi="Arial" w:cs="Arial"/>
                <w:sz w:val="20"/>
                <w:szCs w:val="20"/>
              </w:rPr>
              <w:t xml:space="preserve">Why is access </w:t>
            </w:r>
            <w:r w:rsidRPr="00026DF5">
              <w:rPr>
                <w:rFonts w:ascii="Arial" w:hAnsi="Arial" w:cs="Arial"/>
                <w:sz w:val="20"/>
                <w:szCs w:val="20"/>
              </w:rPr>
              <w:t>required for this person?</w:t>
            </w:r>
          </w:p>
        </w:tc>
        <w:tc>
          <w:tcPr>
            <w:tcW w:w="6817" w:type="dxa"/>
            <w:vAlign w:val="center"/>
          </w:tcPr>
          <w:p w:rsidR="00CA2101" w:rsidRPr="00F54B60" w:rsidRDefault="00CA2101" w:rsidP="00CA2101">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54B60">
              <w:rPr>
                <w:rFonts w:ascii="Arial" w:hAnsi="Arial" w:cs="Arial"/>
                <w:b/>
                <w:sz w:val="20"/>
                <w:szCs w:val="20"/>
              </w:rPr>
              <w:t>If access to CCO data is not required, enter N/A</w:t>
            </w:r>
          </w:p>
          <w:p w:rsidR="00CA2101" w:rsidRPr="00036DB9" w:rsidRDefault="001D07F4" w:rsidP="00CA210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sdt>
              <w:sdtPr>
                <w:rPr>
                  <w:rFonts w:ascii="Arial" w:hAnsi="Arial" w:cs="Arial"/>
                  <w:sz w:val="20"/>
                  <w:szCs w:val="20"/>
                </w:rPr>
                <w:alias w:val="Comments"/>
                <w:tag w:val="Comments"/>
                <w:id w:val="-607431440"/>
                <w:placeholder>
                  <w:docPart w:val="31637854BDB24094BC54860D78799BAA"/>
                </w:placeholder>
                <w:showingPlcHdr/>
              </w:sdtPr>
              <w:sdtEndPr/>
              <w:sdtContent>
                <w:r w:rsidR="00CA2101" w:rsidRPr="00BF70C5">
                  <w:rPr>
                    <w:rStyle w:val="PlaceholderText"/>
                  </w:rPr>
                  <w:t>Click here to enter text.</w:t>
                </w:r>
              </w:sdtContent>
            </w:sdt>
          </w:p>
        </w:tc>
      </w:tr>
    </w:tbl>
    <w:p w:rsidR="00575E37" w:rsidRDefault="00575E37" w:rsidP="00575E37">
      <w:pPr>
        <w:rPr>
          <w:lang w:val="en-CA"/>
        </w:rPr>
      </w:pPr>
    </w:p>
    <w:p w:rsidR="00575E37" w:rsidRDefault="00575E37" w:rsidP="00575E37">
      <w:pPr>
        <w:rPr>
          <w:lang w:val="en-CA"/>
        </w:rPr>
      </w:pPr>
    </w:p>
    <w:p w:rsidR="00575E37" w:rsidRPr="00CC4140" w:rsidRDefault="00575E37" w:rsidP="00CC4140"/>
    <w:sectPr w:rsidR="00575E37" w:rsidRPr="00CC4140" w:rsidSect="004B0AF7">
      <w:headerReference w:type="default" r:id="rId16"/>
      <w:footerReference w:type="default" r:id="rId17"/>
      <w:pgSz w:w="12240" w:h="15840"/>
      <w:pgMar w:top="1440" w:right="1440" w:bottom="1440" w:left="1440" w:header="1152" w:footer="57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F31" w:rsidRDefault="00D50F31">
      <w:pPr>
        <w:spacing w:after="0"/>
      </w:pPr>
      <w:r>
        <w:separator/>
      </w:r>
    </w:p>
  </w:endnote>
  <w:endnote w:type="continuationSeparator" w:id="0">
    <w:p w:rsidR="00D50F31" w:rsidRDefault="00D50F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593153"/>
      <w:docPartObj>
        <w:docPartGallery w:val="Page Numbers (Bottom of Page)"/>
        <w:docPartUnique/>
      </w:docPartObj>
    </w:sdtPr>
    <w:sdtEndPr>
      <w:rPr>
        <w:color w:val="7F7F7F" w:themeColor="background1" w:themeShade="7F"/>
        <w:spacing w:val="60"/>
        <w:sz w:val="20"/>
        <w:szCs w:val="20"/>
      </w:rPr>
    </w:sdtEndPr>
    <w:sdtContent>
      <w:p w:rsidR="008156D5" w:rsidRPr="00E5105E" w:rsidRDefault="008156D5">
        <w:pPr>
          <w:pStyle w:val="Footer"/>
          <w:pBdr>
            <w:top w:val="single" w:sz="4" w:space="1" w:color="D9D9D9" w:themeColor="background1" w:themeShade="D9"/>
          </w:pBdr>
          <w:jc w:val="right"/>
          <w:rPr>
            <w:sz w:val="20"/>
            <w:szCs w:val="20"/>
          </w:rPr>
        </w:pPr>
        <w:r w:rsidRPr="00E5105E">
          <w:rPr>
            <w:sz w:val="20"/>
            <w:szCs w:val="20"/>
          </w:rPr>
          <w:fldChar w:fldCharType="begin"/>
        </w:r>
        <w:r w:rsidRPr="00E5105E">
          <w:rPr>
            <w:sz w:val="20"/>
            <w:szCs w:val="20"/>
          </w:rPr>
          <w:instrText xml:space="preserve"> PAGE   \* MERGEFORMAT </w:instrText>
        </w:r>
        <w:r w:rsidRPr="00E5105E">
          <w:rPr>
            <w:sz w:val="20"/>
            <w:szCs w:val="20"/>
          </w:rPr>
          <w:fldChar w:fldCharType="separate"/>
        </w:r>
        <w:r w:rsidR="001D07F4">
          <w:rPr>
            <w:noProof/>
            <w:sz w:val="20"/>
            <w:szCs w:val="20"/>
          </w:rPr>
          <w:t>13</w:t>
        </w:r>
        <w:r w:rsidRPr="00E5105E">
          <w:rPr>
            <w:noProof/>
            <w:sz w:val="20"/>
            <w:szCs w:val="20"/>
          </w:rPr>
          <w:fldChar w:fldCharType="end"/>
        </w:r>
        <w:r w:rsidRPr="00E5105E">
          <w:rPr>
            <w:sz w:val="20"/>
            <w:szCs w:val="20"/>
          </w:rPr>
          <w:t xml:space="preserve"> | </w:t>
        </w:r>
        <w:r w:rsidRPr="00E5105E">
          <w:rPr>
            <w:color w:val="7F7F7F" w:themeColor="background1" w:themeShade="7F"/>
            <w:spacing w:val="60"/>
            <w:sz w:val="20"/>
            <w:szCs w:val="20"/>
          </w:rPr>
          <w:t>Page</w:t>
        </w:r>
      </w:p>
    </w:sdtContent>
  </w:sdt>
  <w:p w:rsidR="008156D5" w:rsidRDefault="00815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F31" w:rsidRDefault="00D50F31">
      <w:pPr>
        <w:spacing w:after="0"/>
      </w:pPr>
      <w:r>
        <w:separator/>
      </w:r>
    </w:p>
  </w:footnote>
  <w:footnote w:type="continuationSeparator" w:id="0">
    <w:p w:rsidR="00D50F31" w:rsidRDefault="00D50F31">
      <w:pPr>
        <w:spacing w:after="0"/>
      </w:pPr>
      <w:r>
        <w:continuationSeparator/>
      </w:r>
    </w:p>
  </w:footnote>
  <w:footnote w:id="1">
    <w:p w:rsidR="008156D5" w:rsidRPr="003223E6" w:rsidRDefault="008156D5" w:rsidP="00B11887">
      <w:pPr>
        <w:pStyle w:val="FootnoteText"/>
        <w:rPr>
          <w:lang w:val="en-US"/>
        </w:rPr>
      </w:pPr>
      <w:r>
        <w:rPr>
          <w:rStyle w:val="FootnoteReference"/>
        </w:rPr>
        <w:footnoteRef/>
      </w:r>
      <w:r>
        <w:t xml:space="preserve"> </w:t>
      </w:r>
      <w:r>
        <w:rPr>
          <w:lang w:val="en-US"/>
        </w:rPr>
        <w:t xml:space="preserve">Article 3.7-  </w:t>
      </w:r>
      <w:r w:rsidRPr="00B534FA">
        <w:rPr>
          <w:lang w:val="en-US"/>
        </w:rPr>
        <w:t>http://www.pre.ethics.gc.ca/eng/policy-politique/initiatives/tcps2-eptc2/chapter3-chapitre3/#ch3_en_a3.7a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6D5" w:rsidRDefault="008156D5" w:rsidP="004B0AF7">
    <w:pPr>
      <w:pStyle w:val="Header"/>
      <w:jc w:val="right"/>
    </w:pPr>
    <w:r>
      <w:rPr>
        <w:noProof/>
        <w:lang w:val="en-CA" w:eastAsia="en-CA"/>
      </w:rPr>
      <w:drawing>
        <wp:anchor distT="0" distB="0" distL="114300" distR="114300" simplePos="0" relativeHeight="251657216" behindDoc="1" locked="0" layoutInCell="1" allowOverlap="1" wp14:anchorId="252D04F7" wp14:editId="57648145">
          <wp:simplePos x="0" y="0"/>
          <wp:positionH relativeFrom="column">
            <wp:posOffset>-612775</wp:posOffset>
          </wp:positionH>
          <wp:positionV relativeFrom="paragraph">
            <wp:posOffset>-249555</wp:posOffset>
          </wp:positionV>
          <wp:extent cx="569595" cy="569595"/>
          <wp:effectExtent l="0" t="0" r="1905" b="190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O logo_Master_RGB_72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9595" cy="5695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72576" behindDoc="1" locked="0" layoutInCell="1" allowOverlap="1" wp14:anchorId="5F94F07A" wp14:editId="4E10615D">
          <wp:simplePos x="0" y="0"/>
          <wp:positionH relativeFrom="margin">
            <wp:posOffset>-862330</wp:posOffset>
          </wp:positionH>
          <wp:positionV relativeFrom="paragraph">
            <wp:posOffset>-574675</wp:posOffset>
          </wp:positionV>
          <wp:extent cx="7258164" cy="163774"/>
          <wp:effectExtent l="0" t="0" r="0" b="825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58164" cy="163774"/>
                  </a:xfrm>
                  <a:prstGeom prst="rect">
                    <a:avLst/>
                  </a:prstGeom>
                </pic:spPr>
              </pic:pic>
            </a:graphicData>
          </a:graphic>
          <wp14:sizeRelH relativeFrom="page">
            <wp14:pctWidth>0</wp14:pctWidth>
          </wp14:sizeRelH>
          <wp14:sizeRelV relativeFrom="page">
            <wp14:pctHeight>0</wp14:pctHeight>
          </wp14:sizeRelV>
        </wp:anchor>
      </w:drawing>
    </w:r>
    <w:r w:rsidRPr="00996AE2">
      <w:rPr>
        <w:rFonts w:ascii="Arial" w:hAnsi="Arial" w:cs="Arial"/>
      </w:rPr>
      <w:t>Research Data Request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3407B54"/>
    <w:lvl w:ilvl="0">
      <w:start w:val="1"/>
      <w:numFmt w:val="decimal"/>
      <w:pStyle w:val="ListNumber"/>
      <w:lvlText w:val="%1."/>
      <w:lvlJc w:val="left"/>
      <w:pPr>
        <w:tabs>
          <w:tab w:val="num" w:pos="360"/>
        </w:tabs>
        <w:ind w:left="360" w:hanging="360"/>
      </w:pPr>
    </w:lvl>
  </w:abstractNum>
  <w:abstractNum w:abstractNumId="1" w15:restartNumberingAfterBreak="0">
    <w:nsid w:val="012D40E2"/>
    <w:multiLevelType w:val="hybridMultilevel"/>
    <w:tmpl w:val="B5A618E6"/>
    <w:lvl w:ilvl="0" w:tplc="A8EE284A">
      <w:start w:val="1"/>
      <w:numFmt w:val="upperLetter"/>
      <w:lvlText w:val="%1."/>
      <w:lvlJc w:val="left"/>
      <w:pPr>
        <w:ind w:left="720" w:hanging="360"/>
      </w:pPr>
      <w:rPr>
        <w:rFonts w:hint="default"/>
        <w:b w:val="0"/>
        <w:color w:val="E36C0A" w:themeColor="accent6" w:themeShade="BF"/>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E0AE5"/>
    <w:multiLevelType w:val="hybridMultilevel"/>
    <w:tmpl w:val="33780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F43A36"/>
    <w:multiLevelType w:val="hybridMultilevel"/>
    <w:tmpl w:val="E56611C0"/>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AF90AF3"/>
    <w:multiLevelType w:val="hybridMultilevel"/>
    <w:tmpl w:val="8528CBF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A14569"/>
    <w:multiLevelType w:val="hybridMultilevel"/>
    <w:tmpl w:val="E72E5B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0482F82"/>
    <w:multiLevelType w:val="multilevel"/>
    <w:tmpl w:val="9D8A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107875"/>
    <w:multiLevelType w:val="hybridMultilevel"/>
    <w:tmpl w:val="BAF617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9BA5C4F"/>
    <w:multiLevelType w:val="hybridMultilevel"/>
    <w:tmpl w:val="292E1C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9E3781C"/>
    <w:multiLevelType w:val="hybridMultilevel"/>
    <w:tmpl w:val="3CB0809C"/>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3AD2542C"/>
    <w:multiLevelType w:val="hybridMultilevel"/>
    <w:tmpl w:val="18D85D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3857B89"/>
    <w:multiLevelType w:val="hybridMultilevel"/>
    <w:tmpl w:val="B2F610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79C79C2"/>
    <w:multiLevelType w:val="hybridMultilevel"/>
    <w:tmpl w:val="E102C5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8B62873"/>
    <w:multiLevelType w:val="hybridMultilevel"/>
    <w:tmpl w:val="108622B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9C95745"/>
    <w:multiLevelType w:val="hybridMultilevel"/>
    <w:tmpl w:val="8528CBF2"/>
    <w:lvl w:ilvl="0" w:tplc="04090019">
      <w:start w:val="1"/>
      <w:numFmt w:val="lowerLetter"/>
      <w:lvlText w:val="%1."/>
      <w:lvlJc w:val="left"/>
      <w:pPr>
        <w:ind w:left="1128" w:hanging="360"/>
      </w:pPr>
      <w:rPr>
        <w:rFonts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5" w15:restartNumberingAfterBreak="0">
    <w:nsid w:val="4B1B7F53"/>
    <w:multiLevelType w:val="hybridMultilevel"/>
    <w:tmpl w:val="79B20364"/>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654602E8"/>
    <w:multiLevelType w:val="hybridMultilevel"/>
    <w:tmpl w:val="B2063B2A"/>
    <w:lvl w:ilvl="0" w:tplc="7EB8CDEE">
      <w:start w:val="6"/>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6F491050"/>
    <w:multiLevelType w:val="hybridMultilevel"/>
    <w:tmpl w:val="0CC65F72"/>
    <w:lvl w:ilvl="0" w:tplc="52D2D7DE">
      <w:start w:val="6"/>
      <w:numFmt w:val="upperLetter"/>
      <w:lvlText w:val="%1."/>
      <w:lvlJc w:val="left"/>
      <w:pPr>
        <w:ind w:left="720" w:hanging="360"/>
      </w:pPr>
      <w:rPr>
        <w:rFonts w:hint="default"/>
        <w:color w:val="E36C0A" w:themeColor="accent6" w:themeShade="B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1C31F56"/>
    <w:multiLevelType w:val="hybridMultilevel"/>
    <w:tmpl w:val="E11C834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5BF049A"/>
    <w:multiLevelType w:val="hybridMultilevel"/>
    <w:tmpl w:val="6E6487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76C2929"/>
    <w:multiLevelType w:val="hybridMultilevel"/>
    <w:tmpl w:val="E56611C0"/>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77D56CB4"/>
    <w:multiLevelType w:val="hybridMultilevel"/>
    <w:tmpl w:val="8108B5E2"/>
    <w:lvl w:ilvl="0" w:tplc="4E765848">
      <w:start w:val="1"/>
      <w:numFmt w:val="upperLetter"/>
      <w:lvlText w:val="%1."/>
      <w:lvlJc w:val="left"/>
      <w:pPr>
        <w:ind w:left="1398" w:hanging="360"/>
      </w:pPr>
      <w:rPr>
        <w:color w:val="365F91" w:themeColor="accent1" w:themeShade="BF"/>
        <w:sz w:val="20"/>
        <w:szCs w:val="20"/>
      </w:rPr>
    </w:lvl>
    <w:lvl w:ilvl="1" w:tplc="10090019">
      <w:start w:val="1"/>
      <w:numFmt w:val="lowerLetter"/>
      <w:lvlText w:val="%2."/>
      <w:lvlJc w:val="left"/>
      <w:pPr>
        <w:ind w:left="2118" w:hanging="360"/>
      </w:pPr>
    </w:lvl>
    <w:lvl w:ilvl="2" w:tplc="1009001B" w:tentative="1">
      <w:start w:val="1"/>
      <w:numFmt w:val="lowerRoman"/>
      <w:lvlText w:val="%3."/>
      <w:lvlJc w:val="right"/>
      <w:pPr>
        <w:ind w:left="2838" w:hanging="180"/>
      </w:pPr>
    </w:lvl>
    <w:lvl w:ilvl="3" w:tplc="1009000F" w:tentative="1">
      <w:start w:val="1"/>
      <w:numFmt w:val="decimal"/>
      <w:lvlText w:val="%4."/>
      <w:lvlJc w:val="left"/>
      <w:pPr>
        <w:ind w:left="3558" w:hanging="360"/>
      </w:pPr>
    </w:lvl>
    <w:lvl w:ilvl="4" w:tplc="10090019" w:tentative="1">
      <w:start w:val="1"/>
      <w:numFmt w:val="lowerLetter"/>
      <w:lvlText w:val="%5."/>
      <w:lvlJc w:val="left"/>
      <w:pPr>
        <w:ind w:left="4278" w:hanging="360"/>
      </w:pPr>
    </w:lvl>
    <w:lvl w:ilvl="5" w:tplc="1009001B" w:tentative="1">
      <w:start w:val="1"/>
      <w:numFmt w:val="lowerRoman"/>
      <w:lvlText w:val="%6."/>
      <w:lvlJc w:val="right"/>
      <w:pPr>
        <w:ind w:left="4998" w:hanging="180"/>
      </w:pPr>
    </w:lvl>
    <w:lvl w:ilvl="6" w:tplc="1009000F" w:tentative="1">
      <w:start w:val="1"/>
      <w:numFmt w:val="decimal"/>
      <w:lvlText w:val="%7."/>
      <w:lvlJc w:val="left"/>
      <w:pPr>
        <w:ind w:left="5718" w:hanging="360"/>
      </w:pPr>
    </w:lvl>
    <w:lvl w:ilvl="7" w:tplc="10090019" w:tentative="1">
      <w:start w:val="1"/>
      <w:numFmt w:val="lowerLetter"/>
      <w:lvlText w:val="%8."/>
      <w:lvlJc w:val="left"/>
      <w:pPr>
        <w:ind w:left="6438" w:hanging="360"/>
      </w:pPr>
    </w:lvl>
    <w:lvl w:ilvl="8" w:tplc="1009001B" w:tentative="1">
      <w:start w:val="1"/>
      <w:numFmt w:val="lowerRoman"/>
      <w:lvlText w:val="%9."/>
      <w:lvlJc w:val="right"/>
      <w:pPr>
        <w:ind w:left="7158" w:hanging="180"/>
      </w:pPr>
    </w:lvl>
  </w:abstractNum>
  <w:abstractNum w:abstractNumId="22" w15:restartNumberingAfterBreak="0">
    <w:nsid w:val="7EB95352"/>
    <w:multiLevelType w:val="hybridMultilevel"/>
    <w:tmpl w:val="79B20364"/>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7FF06753"/>
    <w:multiLevelType w:val="hybridMultilevel"/>
    <w:tmpl w:val="8108B5E2"/>
    <w:lvl w:ilvl="0" w:tplc="4E765848">
      <w:start w:val="1"/>
      <w:numFmt w:val="upperLetter"/>
      <w:lvlText w:val="%1."/>
      <w:lvlJc w:val="left"/>
      <w:pPr>
        <w:ind w:left="1398" w:hanging="360"/>
      </w:pPr>
      <w:rPr>
        <w:color w:val="365F91" w:themeColor="accent1" w:themeShade="BF"/>
        <w:sz w:val="20"/>
        <w:szCs w:val="20"/>
      </w:rPr>
    </w:lvl>
    <w:lvl w:ilvl="1" w:tplc="10090019">
      <w:start w:val="1"/>
      <w:numFmt w:val="lowerLetter"/>
      <w:lvlText w:val="%2."/>
      <w:lvlJc w:val="left"/>
      <w:pPr>
        <w:ind w:left="2118" w:hanging="360"/>
      </w:pPr>
    </w:lvl>
    <w:lvl w:ilvl="2" w:tplc="1009001B" w:tentative="1">
      <w:start w:val="1"/>
      <w:numFmt w:val="lowerRoman"/>
      <w:lvlText w:val="%3."/>
      <w:lvlJc w:val="right"/>
      <w:pPr>
        <w:ind w:left="2838" w:hanging="180"/>
      </w:pPr>
    </w:lvl>
    <w:lvl w:ilvl="3" w:tplc="1009000F" w:tentative="1">
      <w:start w:val="1"/>
      <w:numFmt w:val="decimal"/>
      <w:lvlText w:val="%4."/>
      <w:lvlJc w:val="left"/>
      <w:pPr>
        <w:ind w:left="3558" w:hanging="360"/>
      </w:pPr>
    </w:lvl>
    <w:lvl w:ilvl="4" w:tplc="10090019" w:tentative="1">
      <w:start w:val="1"/>
      <w:numFmt w:val="lowerLetter"/>
      <w:lvlText w:val="%5."/>
      <w:lvlJc w:val="left"/>
      <w:pPr>
        <w:ind w:left="4278" w:hanging="360"/>
      </w:pPr>
    </w:lvl>
    <w:lvl w:ilvl="5" w:tplc="1009001B" w:tentative="1">
      <w:start w:val="1"/>
      <w:numFmt w:val="lowerRoman"/>
      <w:lvlText w:val="%6."/>
      <w:lvlJc w:val="right"/>
      <w:pPr>
        <w:ind w:left="4998" w:hanging="180"/>
      </w:pPr>
    </w:lvl>
    <w:lvl w:ilvl="6" w:tplc="1009000F" w:tentative="1">
      <w:start w:val="1"/>
      <w:numFmt w:val="decimal"/>
      <w:lvlText w:val="%7."/>
      <w:lvlJc w:val="left"/>
      <w:pPr>
        <w:ind w:left="5718" w:hanging="360"/>
      </w:pPr>
    </w:lvl>
    <w:lvl w:ilvl="7" w:tplc="10090019" w:tentative="1">
      <w:start w:val="1"/>
      <w:numFmt w:val="lowerLetter"/>
      <w:lvlText w:val="%8."/>
      <w:lvlJc w:val="left"/>
      <w:pPr>
        <w:ind w:left="6438" w:hanging="360"/>
      </w:pPr>
    </w:lvl>
    <w:lvl w:ilvl="8" w:tplc="1009001B" w:tentative="1">
      <w:start w:val="1"/>
      <w:numFmt w:val="lowerRoman"/>
      <w:lvlText w:val="%9."/>
      <w:lvlJc w:val="right"/>
      <w:pPr>
        <w:ind w:left="7158" w:hanging="180"/>
      </w:pPr>
    </w:lvl>
  </w:abstractNum>
  <w:num w:numId="1">
    <w:abstractNumId w:val="21"/>
  </w:num>
  <w:num w:numId="2">
    <w:abstractNumId w:val="18"/>
  </w:num>
  <w:num w:numId="3">
    <w:abstractNumId w:val="6"/>
  </w:num>
  <w:num w:numId="4">
    <w:abstractNumId w:val="1"/>
  </w:num>
  <w:num w:numId="5">
    <w:abstractNumId w:val="0"/>
  </w:num>
  <w:num w:numId="6">
    <w:abstractNumId w:val="2"/>
  </w:num>
  <w:num w:numId="7">
    <w:abstractNumId w:val="13"/>
  </w:num>
  <w:num w:numId="8">
    <w:abstractNumId w:val="16"/>
  </w:num>
  <w:num w:numId="9">
    <w:abstractNumId w:val="17"/>
  </w:num>
  <w:num w:numId="10">
    <w:abstractNumId w:val="7"/>
  </w:num>
  <w:num w:numId="11">
    <w:abstractNumId w:val="11"/>
  </w:num>
  <w:num w:numId="12">
    <w:abstractNumId w:val="19"/>
  </w:num>
  <w:num w:numId="13">
    <w:abstractNumId w:val="8"/>
  </w:num>
  <w:num w:numId="14">
    <w:abstractNumId w:val="10"/>
  </w:num>
  <w:num w:numId="15">
    <w:abstractNumId w:val="12"/>
  </w:num>
  <w:num w:numId="16">
    <w:abstractNumId w:val="23"/>
  </w:num>
  <w:num w:numId="17">
    <w:abstractNumId w:val="14"/>
  </w:num>
  <w:num w:numId="18">
    <w:abstractNumId w:val="3"/>
  </w:num>
  <w:num w:numId="19">
    <w:abstractNumId w:val="22"/>
  </w:num>
  <w:num w:numId="20">
    <w:abstractNumId w:val="5"/>
  </w:num>
  <w:num w:numId="21">
    <w:abstractNumId w:val="20"/>
  </w:num>
  <w:num w:numId="22">
    <w:abstractNumId w:val="4"/>
  </w:num>
  <w:num w:numId="23">
    <w:abstractNumId w:val="15"/>
  </w:num>
  <w:num w:numId="2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mdass, Samantha">
    <w15:presenceInfo w15:providerId="AD" w15:userId="S-1-5-21-1271423080-98322552-283921195-210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57"/>
  <w:drawingGridVerticalSpacing w:val="57"/>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BD"/>
    <w:rsid w:val="000074AB"/>
    <w:rsid w:val="0002606F"/>
    <w:rsid w:val="000541E8"/>
    <w:rsid w:val="000B21DB"/>
    <w:rsid w:val="000B73F4"/>
    <w:rsid w:val="000C06B3"/>
    <w:rsid w:val="000D090E"/>
    <w:rsid w:val="000E2467"/>
    <w:rsid w:val="000E4452"/>
    <w:rsid w:val="000E5504"/>
    <w:rsid w:val="001261E5"/>
    <w:rsid w:val="001400BD"/>
    <w:rsid w:val="001442CE"/>
    <w:rsid w:val="001643A3"/>
    <w:rsid w:val="001D07F4"/>
    <w:rsid w:val="00201842"/>
    <w:rsid w:val="00204A17"/>
    <w:rsid w:val="002411AF"/>
    <w:rsid w:val="00242426"/>
    <w:rsid w:val="0024335B"/>
    <w:rsid w:val="00265718"/>
    <w:rsid w:val="002D4F84"/>
    <w:rsid w:val="002E2CCB"/>
    <w:rsid w:val="00391AEB"/>
    <w:rsid w:val="003B0175"/>
    <w:rsid w:val="003E4877"/>
    <w:rsid w:val="00410F58"/>
    <w:rsid w:val="00444867"/>
    <w:rsid w:val="0045537B"/>
    <w:rsid w:val="004569EB"/>
    <w:rsid w:val="004B0AF7"/>
    <w:rsid w:val="00507D5B"/>
    <w:rsid w:val="005147DF"/>
    <w:rsid w:val="00533249"/>
    <w:rsid w:val="00570B5A"/>
    <w:rsid w:val="00575E37"/>
    <w:rsid w:val="00576544"/>
    <w:rsid w:val="005823C9"/>
    <w:rsid w:val="00593994"/>
    <w:rsid w:val="00617045"/>
    <w:rsid w:val="00623CC3"/>
    <w:rsid w:val="00630D9C"/>
    <w:rsid w:val="0066580C"/>
    <w:rsid w:val="00665B0F"/>
    <w:rsid w:val="00665FC1"/>
    <w:rsid w:val="006D7CD7"/>
    <w:rsid w:val="00704638"/>
    <w:rsid w:val="00733DEA"/>
    <w:rsid w:val="00766D09"/>
    <w:rsid w:val="00771FF5"/>
    <w:rsid w:val="0078565C"/>
    <w:rsid w:val="007A5E88"/>
    <w:rsid w:val="007C24C2"/>
    <w:rsid w:val="007D3000"/>
    <w:rsid w:val="007F57FF"/>
    <w:rsid w:val="008156D5"/>
    <w:rsid w:val="008251CA"/>
    <w:rsid w:val="00863456"/>
    <w:rsid w:val="00865F57"/>
    <w:rsid w:val="008878BE"/>
    <w:rsid w:val="008B422E"/>
    <w:rsid w:val="009163E9"/>
    <w:rsid w:val="00927855"/>
    <w:rsid w:val="00993132"/>
    <w:rsid w:val="009C3463"/>
    <w:rsid w:val="009C7D5B"/>
    <w:rsid w:val="009D7DFF"/>
    <w:rsid w:val="009F716C"/>
    <w:rsid w:val="00A12FF1"/>
    <w:rsid w:val="00A470B3"/>
    <w:rsid w:val="00A5497A"/>
    <w:rsid w:val="00A9207A"/>
    <w:rsid w:val="00AD6DE3"/>
    <w:rsid w:val="00B05CE1"/>
    <w:rsid w:val="00B11887"/>
    <w:rsid w:val="00B24227"/>
    <w:rsid w:val="00B312C3"/>
    <w:rsid w:val="00B46240"/>
    <w:rsid w:val="00B513E7"/>
    <w:rsid w:val="00B52C9A"/>
    <w:rsid w:val="00BF2D96"/>
    <w:rsid w:val="00C06B2A"/>
    <w:rsid w:val="00C14A01"/>
    <w:rsid w:val="00C57B55"/>
    <w:rsid w:val="00C65E40"/>
    <w:rsid w:val="00CA2101"/>
    <w:rsid w:val="00CC4140"/>
    <w:rsid w:val="00CE372E"/>
    <w:rsid w:val="00D06262"/>
    <w:rsid w:val="00D3775A"/>
    <w:rsid w:val="00D477CB"/>
    <w:rsid w:val="00D50F31"/>
    <w:rsid w:val="00D52080"/>
    <w:rsid w:val="00D86DBF"/>
    <w:rsid w:val="00DE0643"/>
    <w:rsid w:val="00DE7EA3"/>
    <w:rsid w:val="00E06299"/>
    <w:rsid w:val="00E15CFB"/>
    <w:rsid w:val="00E5105E"/>
    <w:rsid w:val="00E776A0"/>
    <w:rsid w:val="00EC365F"/>
    <w:rsid w:val="00EE44D1"/>
    <w:rsid w:val="00EF1DDB"/>
    <w:rsid w:val="00F0013A"/>
    <w:rsid w:val="00F25A86"/>
    <w:rsid w:val="00F31352"/>
    <w:rsid w:val="00F3239F"/>
    <w:rsid w:val="00F361D9"/>
    <w:rsid w:val="00F72266"/>
    <w:rsid w:val="00F750E0"/>
    <w:rsid w:val="00F76779"/>
    <w:rsid w:val="00F9392B"/>
    <w:rsid w:val="00FA1D47"/>
    <w:rsid w:val="00FB1577"/>
    <w:rsid w:val="00FC30C5"/>
    <w:rsid w:val="00FE6DFC"/>
    <w:rsid w:val="00FF745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F3526A"/>
  <w15:docId w15:val="{F57B535A-03DD-439D-9554-D67E2287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38"/>
  </w:style>
  <w:style w:type="paragraph" w:styleId="Heading2">
    <w:name w:val="heading 2"/>
    <w:basedOn w:val="Normal"/>
    <w:next w:val="Normal"/>
    <w:link w:val="Heading2Char"/>
    <w:uiPriority w:val="9"/>
    <w:unhideWhenUsed/>
    <w:qFormat/>
    <w:rsid w:val="004B0AF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0BD"/>
    <w:pPr>
      <w:tabs>
        <w:tab w:val="center" w:pos="4320"/>
        <w:tab w:val="right" w:pos="8640"/>
      </w:tabs>
      <w:spacing w:after="0"/>
    </w:pPr>
  </w:style>
  <w:style w:type="character" w:customStyle="1" w:styleId="HeaderChar">
    <w:name w:val="Header Char"/>
    <w:basedOn w:val="DefaultParagraphFont"/>
    <w:link w:val="Header"/>
    <w:uiPriority w:val="99"/>
    <w:rsid w:val="001400BD"/>
  </w:style>
  <w:style w:type="paragraph" w:styleId="Footer">
    <w:name w:val="footer"/>
    <w:basedOn w:val="Normal"/>
    <w:link w:val="FooterChar"/>
    <w:uiPriority w:val="99"/>
    <w:unhideWhenUsed/>
    <w:rsid w:val="001400BD"/>
    <w:pPr>
      <w:tabs>
        <w:tab w:val="center" w:pos="4320"/>
        <w:tab w:val="right" w:pos="8640"/>
      </w:tabs>
      <w:spacing w:after="0"/>
    </w:pPr>
  </w:style>
  <w:style w:type="character" w:customStyle="1" w:styleId="FooterChar">
    <w:name w:val="Footer Char"/>
    <w:basedOn w:val="DefaultParagraphFont"/>
    <w:link w:val="Footer"/>
    <w:uiPriority w:val="99"/>
    <w:rsid w:val="001400BD"/>
  </w:style>
  <w:style w:type="paragraph" w:customStyle="1" w:styleId="BasicParagraph">
    <w:name w:val="[Basic Paragraph]"/>
    <w:basedOn w:val="Normal"/>
    <w:uiPriority w:val="99"/>
    <w:rsid w:val="001400BD"/>
    <w:pPr>
      <w:suppressAutoHyphens/>
      <w:autoSpaceDE w:val="0"/>
      <w:autoSpaceDN w:val="0"/>
      <w:adjustRightInd w:val="0"/>
      <w:spacing w:after="0" w:line="288" w:lineRule="auto"/>
      <w:textAlignment w:val="center"/>
    </w:pPr>
    <w:rPr>
      <w:rFonts w:ascii="Arial" w:hAnsi="Arial" w:cs="MinionPro-Regular"/>
      <w:color w:val="000000" w:themeColor="text1"/>
      <w:sz w:val="22"/>
    </w:rPr>
  </w:style>
  <w:style w:type="character" w:customStyle="1" w:styleId="Heading2Char">
    <w:name w:val="Heading 2 Char"/>
    <w:basedOn w:val="DefaultParagraphFont"/>
    <w:link w:val="Heading2"/>
    <w:uiPriority w:val="9"/>
    <w:rsid w:val="004B0AF7"/>
    <w:rPr>
      <w:rFonts w:asciiTheme="majorHAnsi" w:eastAsiaTheme="majorEastAsia" w:hAnsiTheme="majorHAnsi" w:cstheme="majorBidi"/>
      <w:color w:val="365F91" w:themeColor="accent1" w:themeShade="BF"/>
      <w:sz w:val="26"/>
      <w:szCs w:val="26"/>
      <w:lang w:val="en-CA"/>
    </w:rPr>
  </w:style>
  <w:style w:type="paragraph" w:styleId="Title">
    <w:name w:val="Title"/>
    <w:basedOn w:val="Normal"/>
    <w:next w:val="Normal"/>
    <w:link w:val="TitleChar"/>
    <w:uiPriority w:val="10"/>
    <w:qFormat/>
    <w:rsid w:val="004B0AF7"/>
    <w:pPr>
      <w:spacing w:after="0"/>
      <w:contextualSpacing/>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4B0AF7"/>
    <w:rPr>
      <w:rFonts w:asciiTheme="majorHAnsi" w:eastAsiaTheme="majorEastAsia" w:hAnsiTheme="majorHAnsi" w:cstheme="majorBidi"/>
      <w:spacing w:val="-10"/>
      <w:kern w:val="28"/>
      <w:sz w:val="56"/>
      <w:szCs w:val="56"/>
      <w:lang w:val="en-CA"/>
    </w:rPr>
  </w:style>
  <w:style w:type="paragraph" w:styleId="Subtitle">
    <w:name w:val="Subtitle"/>
    <w:basedOn w:val="Normal"/>
    <w:next w:val="Normal"/>
    <w:link w:val="SubtitleChar"/>
    <w:uiPriority w:val="11"/>
    <w:qFormat/>
    <w:rsid w:val="004B0AF7"/>
    <w:pPr>
      <w:numPr>
        <w:ilvl w:val="1"/>
      </w:numPr>
      <w:spacing w:after="160" w:line="259" w:lineRule="auto"/>
    </w:pPr>
    <w:rPr>
      <w:rFonts w:eastAsiaTheme="minorEastAsia"/>
      <w:color w:val="5A5A5A" w:themeColor="text1" w:themeTint="A5"/>
      <w:spacing w:val="15"/>
      <w:sz w:val="22"/>
      <w:szCs w:val="22"/>
      <w:lang w:val="en-CA"/>
    </w:rPr>
  </w:style>
  <w:style w:type="character" w:customStyle="1" w:styleId="SubtitleChar">
    <w:name w:val="Subtitle Char"/>
    <w:basedOn w:val="DefaultParagraphFont"/>
    <w:link w:val="Subtitle"/>
    <w:uiPriority w:val="11"/>
    <w:rsid w:val="004B0AF7"/>
    <w:rPr>
      <w:rFonts w:eastAsiaTheme="minorEastAsia"/>
      <w:color w:val="5A5A5A" w:themeColor="text1" w:themeTint="A5"/>
      <w:spacing w:val="15"/>
      <w:sz w:val="22"/>
      <w:szCs w:val="22"/>
      <w:lang w:val="en-CA"/>
    </w:rPr>
  </w:style>
  <w:style w:type="paragraph" w:styleId="ListParagraph">
    <w:name w:val="List Paragraph"/>
    <w:basedOn w:val="Normal"/>
    <w:uiPriority w:val="34"/>
    <w:qFormat/>
    <w:rsid w:val="004B0AF7"/>
    <w:pPr>
      <w:spacing w:after="160" w:line="259" w:lineRule="auto"/>
      <w:ind w:left="720"/>
      <w:contextualSpacing/>
    </w:pPr>
    <w:rPr>
      <w:sz w:val="22"/>
      <w:szCs w:val="22"/>
      <w:lang w:val="en-CA"/>
    </w:rPr>
  </w:style>
  <w:style w:type="character" w:styleId="Hyperlink">
    <w:name w:val="Hyperlink"/>
    <w:rsid w:val="004B0AF7"/>
    <w:rPr>
      <w:color w:val="0000FF"/>
      <w:u w:val="single"/>
    </w:rPr>
  </w:style>
  <w:style w:type="character" w:styleId="FollowedHyperlink">
    <w:name w:val="FollowedHyperlink"/>
    <w:basedOn w:val="DefaultParagraphFont"/>
    <w:semiHidden/>
    <w:unhideWhenUsed/>
    <w:rsid w:val="00F76779"/>
    <w:rPr>
      <w:color w:val="800080" w:themeColor="followedHyperlink"/>
      <w:u w:val="single"/>
    </w:rPr>
  </w:style>
  <w:style w:type="paragraph" w:styleId="NormalWeb">
    <w:name w:val="Normal (Web)"/>
    <w:basedOn w:val="Normal"/>
    <w:uiPriority w:val="99"/>
    <w:semiHidden/>
    <w:unhideWhenUsed/>
    <w:rsid w:val="00F76779"/>
    <w:pPr>
      <w:spacing w:before="100" w:beforeAutospacing="1" w:after="100" w:afterAutospacing="1"/>
    </w:pPr>
    <w:rPr>
      <w:rFonts w:ascii="Times New Roman" w:eastAsia="Times New Roman" w:hAnsi="Times New Roman" w:cs="Times New Roman"/>
      <w:lang w:val="en-CA" w:eastAsia="en-CA"/>
    </w:rPr>
  </w:style>
  <w:style w:type="character" w:styleId="PlaceholderText">
    <w:name w:val="Placeholder Text"/>
    <w:basedOn w:val="DefaultParagraphFont"/>
    <w:uiPriority w:val="99"/>
    <w:rsid w:val="007A5E88"/>
    <w:rPr>
      <w:color w:val="808080"/>
    </w:rPr>
  </w:style>
  <w:style w:type="paragraph" w:styleId="NormalIndent">
    <w:name w:val="Normal Indent"/>
    <w:basedOn w:val="Normal"/>
    <w:rsid w:val="007A5E88"/>
    <w:pPr>
      <w:spacing w:after="120"/>
      <w:ind w:left="360"/>
    </w:pPr>
    <w:rPr>
      <w:rFonts w:ascii="Tahoma" w:eastAsia="Times New Roman" w:hAnsi="Tahoma" w:cs="Times New Roman"/>
      <w:kern w:val="20"/>
      <w:sz w:val="20"/>
      <w:szCs w:val="20"/>
      <w:lang w:val="en-CA"/>
    </w:rPr>
  </w:style>
  <w:style w:type="table" w:customStyle="1" w:styleId="GridTable6Colorful1">
    <w:name w:val="Grid Table 6 Colorful1"/>
    <w:basedOn w:val="TableNormal"/>
    <w:uiPriority w:val="51"/>
    <w:rsid w:val="007A5E88"/>
    <w:pPr>
      <w:spacing w:after="0"/>
    </w:pPr>
    <w:rPr>
      <w:color w:val="000000" w:themeColor="text1"/>
      <w:sz w:val="22"/>
      <w:szCs w:val="22"/>
      <w:lang w:val="en-C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7A5E88"/>
    <w:pPr>
      <w:spacing w:after="0"/>
    </w:pPr>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5E88"/>
    <w:rPr>
      <w:sz w:val="16"/>
      <w:szCs w:val="16"/>
    </w:rPr>
  </w:style>
  <w:style w:type="paragraph" w:styleId="CommentText">
    <w:name w:val="annotation text"/>
    <w:basedOn w:val="Normal"/>
    <w:link w:val="CommentTextChar"/>
    <w:uiPriority w:val="99"/>
    <w:semiHidden/>
    <w:unhideWhenUsed/>
    <w:rsid w:val="007A5E88"/>
    <w:pPr>
      <w:spacing w:after="160"/>
    </w:pPr>
    <w:rPr>
      <w:sz w:val="20"/>
      <w:szCs w:val="20"/>
      <w:lang w:val="en-CA"/>
    </w:rPr>
  </w:style>
  <w:style w:type="character" w:customStyle="1" w:styleId="CommentTextChar">
    <w:name w:val="Comment Text Char"/>
    <w:basedOn w:val="DefaultParagraphFont"/>
    <w:link w:val="CommentText"/>
    <w:uiPriority w:val="99"/>
    <w:semiHidden/>
    <w:rsid w:val="007A5E88"/>
    <w:rPr>
      <w:sz w:val="20"/>
      <w:szCs w:val="20"/>
      <w:lang w:val="en-CA"/>
    </w:rPr>
  </w:style>
  <w:style w:type="table" w:customStyle="1" w:styleId="GridTable6Colorful13">
    <w:name w:val="Grid Table 6 Colorful13"/>
    <w:basedOn w:val="TableNormal"/>
    <w:uiPriority w:val="51"/>
    <w:rsid w:val="007A5E88"/>
    <w:pPr>
      <w:spacing w:after="0"/>
    </w:pPr>
    <w:rPr>
      <w:color w:val="000000" w:themeColor="text1"/>
      <w:sz w:val="22"/>
      <w:szCs w:val="22"/>
      <w:lang w:val="en-C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semiHidden/>
    <w:unhideWhenUsed/>
    <w:rsid w:val="007A5E8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A5E88"/>
    <w:rPr>
      <w:rFonts w:ascii="Segoe UI" w:hAnsi="Segoe UI" w:cs="Segoe UI"/>
      <w:sz w:val="18"/>
      <w:szCs w:val="18"/>
    </w:rPr>
  </w:style>
  <w:style w:type="paragraph" w:styleId="ListNumber">
    <w:name w:val="List Number"/>
    <w:basedOn w:val="Normal"/>
    <w:rsid w:val="007A5E88"/>
    <w:pPr>
      <w:numPr>
        <w:numId w:val="5"/>
      </w:numPr>
      <w:spacing w:after="120"/>
    </w:pPr>
    <w:rPr>
      <w:rFonts w:ascii="Tahoma" w:eastAsia="Times New Roman" w:hAnsi="Tahoma" w:cs="Times New Roman"/>
      <w:kern w:val="20"/>
      <w:sz w:val="20"/>
      <w:szCs w:val="20"/>
      <w:lang w:val="en-CA"/>
    </w:rPr>
  </w:style>
  <w:style w:type="table" w:customStyle="1" w:styleId="GridTable6Colorful12">
    <w:name w:val="Grid Table 6 Colorful12"/>
    <w:basedOn w:val="TableNormal"/>
    <w:uiPriority w:val="51"/>
    <w:rsid w:val="007A5E88"/>
    <w:pPr>
      <w:spacing w:after="0"/>
    </w:pPr>
    <w:rPr>
      <w:color w:val="000000" w:themeColor="text1"/>
      <w:sz w:val="22"/>
      <w:szCs w:val="22"/>
      <w:lang w:val="en-C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Continue">
    <w:name w:val="List Continue"/>
    <w:basedOn w:val="Normal"/>
    <w:uiPriority w:val="99"/>
    <w:semiHidden/>
    <w:unhideWhenUsed/>
    <w:rsid w:val="007A5E88"/>
    <w:pPr>
      <w:spacing w:after="120" w:line="259" w:lineRule="auto"/>
      <w:ind w:left="360"/>
      <w:contextualSpacing/>
    </w:pPr>
    <w:rPr>
      <w:sz w:val="22"/>
      <w:szCs w:val="22"/>
      <w:lang w:val="en-CA"/>
    </w:rPr>
  </w:style>
  <w:style w:type="table" w:customStyle="1" w:styleId="GridTable6Colorful11">
    <w:name w:val="Grid Table 6 Colorful11"/>
    <w:basedOn w:val="TableNormal"/>
    <w:uiPriority w:val="51"/>
    <w:rsid w:val="00E5105E"/>
    <w:pPr>
      <w:spacing w:after="0"/>
    </w:pPr>
    <w:rPr>
      <w:color w:val="000000" w:themeColor="text1"/>
      <w:sz w:val="22"/>
      <w:szCs w:val="22"/>
      <w:lang w:val="en-C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Subject">
    <w:name w:val="annotation subject"/>
    <w:basedOn w:val="CommentText"/>
    <w:next w:val="CommentText"/>
    <w:link w:val="CommentSubjectChar"/>
    <w:semiHidden/>
    <w:unhideWhenUsed/>
    <w:rsid w:val="00733DEA"/>
    <w:pPr>
      <w:spacing w:after="200"/>
    </w:pPr>
    <w:rPr>
      <w:b/>
      <w:bCs/>
      <w:lang w:val="en-US"/>
    </w:rPr>
  </w:style>
  <w:style w:type="character" w:customStyle="1" w:styleId="CommentSubjectChar">
    <w:name w:val="Comment Subject Char"/>
    <w:basedOn w:val="CommentTextChar"/>
    <w:link w:val="CommentSubject"/>
    <w:semiHidden/>
    <w:rsid w:val="00733DEA"/>
    <w:rPr>
      <w:b/>
      <w:bCs/>
      <w:sz w:val="20"/>
      <w:szCs w:val="20"/>
      <w:lang w:val="en-CA"/>
    </w:rPr>
  </w:style>
  <w:style w:type="paragraph" w:styleId="FootnoteText">
    <w:name w:val="footnote text"/>
    <w:basedOn w:val="Normal"/>
    <w:link w:val="FootnoteTextChar"/>
    <w:uiPriority w:val="99"/>
    <w:semiHidden/>
    <w:unhideWhenUsed/>
    <w:rsid w:val="00771FF5"/>
    <w:pPr>
      <w:spacing w:after="0"/>
    </w:pPr>
    <w:rPr>
      <w:sz w:val="20"/>
      <w:szCs w:val="20"/>
      <w:lang w:val="en-CA"/>
    </w:rPr>
  </w:style>
  <w:style w:type="character" w:customStyle="1" w:styleId="FootnoteTextChar">
    <w:name w:val="Footnote Text Char"/>
    <w:basedOn w:val="DefaultParagraphFont"/>
    <w:link w:val="FootnoteText"/>
    <w:uiPriority w:val="99"/>
    <w:semiHidden/>
    <w:rsid w:val="00771FF5"/>
    <w:rPr>
      <w:sz w:val="20"/>
      <w:szCs w:val="20"/>
      <w:lang w:val="en-CA"/>
    </w:rPr>
  </w:style>
  <w:style w:type="character" w:styleId="FootnoteReference">
    <w:name w:val="footnote reference"/>
    <w:basedOn w:val="DefaultParagraphFont"/>
    <w:uiPriority w:val="99"/>
    <w:semiHidden/>
    <w:unhideWhenUsed/>
    <w:rsid w:val="00771F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request@cancercare.on.ca"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atarequest@cancercare.on.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cohealth.ca/en/request-data-for-research" TargetMode="External"/><Relationship Id="rId5" Type="http://schemas.openxmlformats.org/officeDocument/2006/relationships/numbering" Target="numbering.xml"/><Relationship Id="rId15" Type="http://schemas.openxmlformats.org/officeDocument/2006/relationships/hyperlink" Target="mailto:Datarequest@cancercare.on.ca"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request@cancercare.on.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010E332D104818B2F943D198937AEB"/>
        <w:category>
          <w:name w:val="General"/>
          <w:gallery w:val="placeholder"/>
        </w:category>
        <w:types>
          <w:type w:val="bbPlcHdr"/>
        </w:types>
        <w:behaviors>
          <w:behavior w:val="content"/>
        </w:behaviors>
        <w:guid w:val="{30251623-56EF-4CBB-80F4-1C5CA65132A3}"/>
      </w:docPartPr>
      <w:docPartBody>
        <w:p w:rsidR="00161A61" w:rsidRDefault="00684987" w:rsidP="00684987">
          <w:pPr>
            <w:pStyle w:val="03010E332D104818B2F943D198937AEB"/>
          </w:pPr>
          <w:r w:rsidRPr="008E0048">
            <w:rPr>
              <w:rStyle w:val="PlaceholderText"/>
              <w:rFonts w:ascii="Arial" w:hAnsi="Arial" w:cs="Arial"/>
              <w:sz w:val="20"/>
            </w:rPr>
            <w:t>Click here to enter text.</w:t>
          </w:r>
        </w:p>
      </w:docPartBody>
    </w:docPart>
    <w:docPart>
      <w:docPartPr>
        <w:name w:val="3EA32FFBB0FF44C2B1078A673806EFFE"/>
        <w:category>
          <w:name w:val="General"/>
          <w:gallery w:val="placeholder"/>
        </w:category>
        <w:types>
          <w:type w:val="bbPlcHdr"/>
        </w:types>
        <w:behaviors>
          <w:behavior w:val="content"/>
        </w:behaviors>
        <w:guid w:val="{2C593B3C-61FA-4DC9-9B2B-55FDB8438879}"/>
      </w:docPartPr>
      <w:docPartBody>
        <w:p w:rsidR="00161A61" w:rsidRDefault="00684987" w:rsidP="00684987">
          <w:pPr>
            <w:pStyle w:val="3EA32FFBB0FF44C2B1078A673806EFFE"/>
          </w:pPr>
          <w:r w:rsidRPr="008E0048">
            <w:rPr>
              <w:rStyle w:val="PlaceholderText"/>
              <w:rFonts w:ascii="Arial" w:hAnsi="Arial" w:cs="Arial"/>
              <w:sz w:val="20"/>
            </w:rPr>
            <w:t>Click here to enter text.</w:t>
          </w:r>
        </w:p>
      </w:docPartBody>
    </w:docPart>
    <w:docPart>
      <w:docPartPr>
        <w:name w:val="5B040A311D3043A1BF68D78888B6803B"/>
        <w:category>
          <w:name w:val="General"/>
          <w:gallery w:val="placeholder"/>
        </w:category>
        <w:types>
          <w:type w:val="bbPlcHdr"/>
        </w:types>
        <w:behaviors>
          <w:behavior w:val="content"/>
        </w:behaviors>
        <w:guid w:val="{6AEFC80E-5730-4CCB-B74A-337EB5A9D719}"/>
      </w:docPartPr>
      <w:docPartBody>
        <w:p w:rsidR="00161A61" w:rsidRDefault="00684987" w:rsidP="00684987">
          <w:pPr>
            <w:pStyle w:val="5B040A311D3043A1BF68D78888B6803B"/>
          </w:pPr>
          <w:r w:rsidRPr="008E0048">
            <w:rPr>
              <w:rStyle w:val="PlaceholderText"/>
              <w:rFonts w:ascii="Arial" w:hAnsi="Arial" w:cs="Arial"/>
              <w:sz w:val="20"/>
            </w:rPr>
            <w:t>Click here to enter text.</w:t>
          </w:r>
        </w:p>
      </w:docPartBody>
    </w:docPart>
    <w:docPart>
      <w:docPartPr>
        <w:name w:val="C04387C5911E464E91DE01E055F20B3E"/>
        <w:category>
          <w:name w:val="General"/>
          <w:gallery w:val="placeholder"/>
        </w:category>
        <w:types>
          <w:type w:val="bbPlcHdr"/>
        </w:types>
        <w:behaviors>
          <w:behavior w:val="content"/>
        </w:behaviors>
        <w:guid w:val="{368807DB-CB84-4336-8DFB-3910A7B5FE8C}"/>
      </w:docPartPr>
      <w:docPartBody>
        <w:p w:rsidR="00161A61" w:rsidRDefault="00684987" w:rsidP="00684987">
          <w:pPr>
            <w:pStyle w:val="C04387C5911E464E91DE01E055F20B3E"/>
          </w:pPr>
          <w:r w:rsidRPr="008E0048">
            <w:rPr>
              <w:rStyle w:val="PlaceholderText"/>
              <w:rFonts w:ascii="Arial" w:hAnsi="Arial" w:cs="Arial"/>
              <w:sz w:val="20"/>
            </w:rPr>
            <w:t>Click here to enter text.</w:t>
          </w:r>
        </w:p>
      </w:docPartBody>
    </w:docPart>
    <w:docPart>
      <w:docPartPr>
        <w:name w:val="89605FE348DB43749D4A7D6413904C7E"/>
        <w:category>
          <w:name w:val="General"/>
          <w:gallery w:val="placeholder"/>
        </w:category>
        <w:types>
          <w:type w:val="bbPlcHdr"/>
        </w:types>
        <w:behaviors>
          <w:behavior w:val="content"/>
        </w:behaviors>
        <w:guid w:val="{B0D21613-519F-4B91-B632-5AA637BAF311}"/>
      </w:docPartPr>
      <w:docPartBody>
        <w:p w:rsidR="00161A61" w:rsidRDefault="00684987" w:rsidP="00684987">
          <w:pPr>
            <w:pStyle w:val="89605FE348DB43749D4A7D6413904C7E"/>
          </w:pPr>
          <w:r w:rsidRPr="008E0048">
            <w:rPr>
              <w:rStyle w:val="PlaceholderText"/>
              <w:rFonts w:ascii="Arial" w:hAnsi="Arial" w:cs="Arial"/>
              <w:sz w:val="20"/>
            </w:rPr>
            <w:t>Click here to enter text.</w:t>
          </w:r>
        </w:p>
      </w:docPartBody>
    </w:docPart>
    <w:docPart>
      <w:docPartPr>
        <w:name w:val="66A4BC29C4D44EC58DE0E67AEBBAE945"/>
        <w:category>
          <w:name w:val="General"/>
          <w:gallery w:val="placeholder"/>
        </w:category>
        <w:types>
          <w:type w:val="bbPlcHdr"/>
        </w:types>
        <w:behaviors>
          <w:behavior w:val="content"/>
        </w:behaviors>
        <w:guid w:val="{34864BFF-BE27-41E3-B940-9146BCC80F20}"/>
      </w:docPartPr>
      <w:docPartBody>
        <w:p w:rsidR="00161A61" w:rsidRDefault="00684987" w:rsidP="00684987">
          <w:pPr>
            <w:pStyle w:val="66A4BC29C4D44EC58DE0E67AEBBAE945"/>
          </w:pPr>
          <w:r w:rsidRPr="008E0048">
            <w:rPr>
              <w:rStyle w:val="PlaceholderText"/>
              <w:rFonts w:ascii="Arial" w:hAnsi="Arial" w:cs="Arial"/>
              <w:sz w:val="20"/>
            </w:rPr>
            <w:t>Click here to enter text.</w:t>
          </w:r>
        </w:p>
      </w:docPartBody>
    </w:docPart>
    <w:docPart>
      <w:docPartPr>
        <w:name w:val="CF4B68C51F1B4F0A9411761E420B0C9F"/>
        <w:category>
          <w:name w:val="General"/>
          <w:gallery w:val="placeholder"/>
        </w:category>
        <w:types>
          <w:type w:val="bbPlcHdr"/>
        </w:types>
        <w:behaviors>
          <w:behavior w:val="content"/>
        </w:behaviors>
        <w:guid w:val="{E172F653-141D-4594-B25A-A9EBA4052FF6}"/>
      </w:docPartPr>
      <w:docPartBody>
        <w:p w:rsidR="00161A61" w:rsidRDefault="00684987" w:rsidP="00684987">
          <w:pPr>
            <w:pStyle w:val="CF4B68C51F1B4F0A9411761E420B0C9F"/>
          </w:pPr>
          <w:r w:rsidRPr="008E0048">
            <w:rPr>
              <w:rStyle w:val="PlaceholderText"/>
              <w:rFonts w:ascii="Arial" w:hAnsi="Arial" w:cs="Arial"/>
              <w:sz w:val="20"/>
            </w:rPr>
            <w:t>Click here to enter text.</w:t>
          </w:r>
        </w:p>
      </w:docPartBody>
    </w:docPart>
    <w:docPart>
      <w:docPartPr>
        <w:name w:val="2A7B280ECCE94029BF35CFD0951BA2F6"/>
        <w:category>
          <w:name w:val="General"/>
          <w:gallery w:val="placeholder"/>
        </w:category>
        <w:types>
          <w:type w:val="bbPlcHdr"/>
        </w:types>
        <w:behaviors>
          <w:behavior w:val="content"/>
        </w:behaviors>
        <w:guid w:val="{7F60E389-A0D3-4AE3-B8CB-07DB13307802}"/>
      </w:docPartPr>
      <w:docPartBody>
        <w:p w:rsidR="00161A61" w:rsidRDefault="00684987" w:rsidP="00684987">
          <w:pPr>
            <w:pStyle w:val="2A7B280ECCE94029BF35CFD0951BA2F6"/>
          </w:pPr>
          <w:r w:rsidRPr="00BF70C5">
            <w:rPr>
              <w:rStyle w:val="PlaceholderText"/>
            </w:rPr>
            <w:t>Click here to enter text.</w:t>
          </w:r>
        </w:p>
      </w:docPartBody>
    </w:docPart>
    <w:docPart>
      <w:docPartPr>
        <w:name w:val="FF4DF39DA52B4AE19672FC3F57A2060F"/>
        <w:category>
          <w:name w:val="General"/>
          <w:gallery w:val="placeholder"/>
        </w:category>
        <w:types>
          <w:type w:val="bbPlcHdr"/>
        </w:types>
        <w:behaviors>
          <w:behavior w:val="content"/>
        </w:behaviors>
        <w:guid w:val="{A3D6213E-12E2-4FBC-8032-37A9FD7C29FA}"/>
      </w:docPartPr>
      <w:docPartBody>
        <w:p w:rsidR="00161A61" w:rsidRDefault="00684987" w:rsidP="00684987">
          <w:pPr>
            <w:pStyle w:val="FF4DF39DA52B4AE19672FC3F57A2060F"/>
          </w:pPr>
          <w:r w:rsidRPr="008E0048">
            <w:rPr>
              <w:rStyle w:val="PlaceholderText"/>
              <w:rFonts w:ascii="Arial" w:hAnsi="Arial" w:cs="Arial"/>
              <w:sz w:val="20"/>
            </w:rPr>
            <w:t>Click here to enter text.</w:t>
          </w:r>
        </w:p>
      </w:docPartBody>
    </w:docPart>
    <w:docPart>
      <w:docPartPr>
        <w:name w:val="8F2B5A04157049149F6E80430BF33478"/>
        <w:category>
          <w:name w:val="General"/>
          <w:gallery w:val="placeholder"/>
        </w:category>
        <w:types>
          <w:type w:val="bbPlcHdr"/>
        </w:types>
        <w:behaviors>
          <w:behavior w:val="content"/>
        </w:behaviors>
        <w:guid w:val="{7D41CC79-A6C5-41EA-95FA-5348BEE85C13}"/>
      </w:docPartPr>
      <w:docPartBody>
        <w:p w:rsidR="00161A61" w:rsidRDefault="00684987" w:rsidP="00684987">
          <w:pPr>
            <w:pStyle w:val="8F2B5A04157049149F6E80430BF33478"/>
          </w:pPr>
          <w:r w:rsidRPr="008E0048">
            <w:rPr>
              <w:rStyle w:val="PlaceholderText"/>
              <w:rFonts w:ascii="Arial" w:hAnsi="Arial" w:cs="Arial"/>
              <w:sz w:val="20"/>
            </w:rPr>
            <w:t>Click here to enter text.</w:t>
          </w:r>
        </w:p>
      </w:docPartBody>
    </w:docPart>
    <w:docPart>
      <w:docPartPr>
        <w:name w:val="075607430FE64F8AA01C81EECC415662"/>
        <w:category>
          <w:name w:val="General"/>
          <w:gallery w:val="placeholder"/>
        </w:category>
        <w:types>
          <w:type w:val="bbPlcHdr"/>
        </w:types>
        <w:behaviors>
          <w:behavior w:val="content"/>
        </w:behaviors>
        <w:guid w:val="{B667271A-89F6-41BD-BC0C-0093EE06D271}"/>
      </w:docPartPr>
      <w:docPartBody>
        <w:p w:rsidR="00161A61" w:rsidRDefault="00684987" w:rsidP="00684987">
          <w:pPr>
            <w:pStyle w:val="075607430FE64F8AA01C81EECC415662"/>
          </w:pPr>
          <w:r w:rsidRPr="008E0048">
            <w:rPr>
              <w:rStyle w:val="PlaceholderText"/>
              <w:rFonts w:ascii="Arial" w:hAnsi="Arial" w:cs="Arial"/>
              <w:sz w:val="20"/>
            </w:rPr>
            <w:t>Click here to enter text.</w:t>
          </w:r>
        </w:p>
      </w:docPartBody>
    </w:docPart>
    <w:docPart>
      <w:docPartPr>
        <w:name w:val="9FD973B7D31E43D29657BF436DD8069A"/>
        <w:category>
          <w:name w:val="General"/>
          <w:gallery w:val="placeholder"/>
        </w:category>
        <w:types>
          <w:type w:val="bbPlcHdr"/>
        </w:types>
        <w:behaviors>
          <w:behavior w:val="content"/>
        </w:behaviors>
        <w:guid w:val="{FDA8E65F-E36E-455A-AA71-C4BD40ED21D3}"/>
      </w:docPartPr>
      <w:docPartBody>
        <w:p w:rsidR="00161A61" w:rsidRDefault="00684987" w:rsidP="00684987">
          <w:pPr>
            <w:pStyle w:val="9FD973B7D31E43D29657BF436DD8069A"/>
          </w:pPr>
          <w:r w:rsidRPr="008E0048">
            <w:rPr>
              <w:rStyle w:val="PlaceholderText"/>
              <w:rFonts w:ascii="Arial" w:hAnsi="Arial" w:cs="Arial"/>
              <w:sz w:val="20"/>
            </w:rPr>
            <w:t>Click here to enter text.</w:t>
          </w:r>
        </w:p>
      </w:docPartBody>
    </w:docPart>
    <w:docPart>
      <w:docPartPr>
        <w:name w:val="60004D0BED6542D2B0A5B5DBBA8A4FB8"/>
        <w:category>
          <w:name w:val="General"/>
          <w:gallery w:val="placeholder"/>
        </w:category>
        <w:types>
          <w:type w:val="bbPlcHdr"/>
        </w:types>
        <w:behaviors>
          <w:behavior w:val="content"/>
        </w:behaviors>
        <w:guid w:val="{FFC29D5F-8C9F-43A3-8CB0-17E0C2374FEE}"/>
      </w:docPartPr>
      <w:docPartBody>
        <w:p w:rsidR="00161A61" w:rsidRDefault="00684987" w:rsidP="00684987">
          <w:pPr>
            <w:pStyle w:val="60004D0BED6542D2B0A5B5DBBA8A4FB8"/>
          </w:pPr>
          <w:r w:rsidRPr="008E0048">
            <w:rPr>
              <w:rStyle w:val="PlaceholderText"/>
              <w:rFonts w:ascii="Arial" w:hAnsi="Arial" w:cs="Arial"/>
              <w:sz w:val="20"/>
            </w:rPr>
            <w:t>Click here to enter text.</w:t>
          </w:r>
        </w:p>
      </w:docPartBody>
    </w:docPart>
    <w:docPart>
      <w:docPartPr>
        <w:name w:val="88D332D62F38444AA6C531E6FD9CDC02"/>
        <w:category>
          <w:name w:val="General"/>
          <w:gallery w:val="placeholder"/>
        </w:category>
        <w:types>
          <w:type w:val="bbPlcHdr"/>
        </w:types>
        <w:behaviors>
          <w:behavior w:val="content"/>
        </w:behaviors>
        <w:guid w:val="{1A923F75-0E9B-4CD8-8676-F92D3EBEBD32}"/>
      </w:docPartPr>
      <w:docPartBody>
        <w:p w:rsidR="00161A61" w:rsidRDefault="00684987" w:rsidP="00684987">
          <w:pPr>
            <w:pStyle w:val="88D332D62F38444AA6C531E6FD9CDC02"/>
          </w:pPr>
          <w:r w:rsidRPr="008E0048">
            <w:rPr>
              <w:rStyle w:val="PlaceholderText"/>
              <w:rFonts w:ascii="Arial" w:hAnsi="Arial" w:cs="Arial"/>
              <w:sz w:val="20"/>
            </w:rPr>
            <w:t>Click here to enter text.</w:t>
          </w:r>
        </w:p>
      </w:docPartBody>
    </w:docPart>
    <w:docPart>
      <w:docPartPr>
        <w:name w:val="BD6DD9F39A264530AF0FD93C62C9D3B4"/>
        <w:category>
          <w:name w:val="General"/>
          <w:gallery w:val="placeholder"/>
        </w:category>
        <w:types>
          <w:type w:val="bbPlcHdr"/>
        </w:types>
        <w:behaviors>
          <w:behavior w:val="content"/>
        </w:behaviors>
        <w:guid w:val="{694CC094-5C49-405A-8C0B-96619532E2BF}"/>
      </w:docPartPr>
      <w:docPartBody>
        <w:p w:rsidR="00161A61" w:rsidRDefault="00684987" w:rsidP="00684987">
          <w:pPr>
            <w:pStyle w:val="BD6DD9F39A264530AF0FD93C62C9D3B4"/>
          </w:pPr>
          <w:r w:rsidRPr="008E0048">
            <w:rPr>
              <w:rStyle w:val="PlaceholderText"/>
              <w:rFonts w:ascii="Arial" w:hAnsi="Arial" w:cs="Arial"/>
              <w:sz w:val="20"/>
            </w:rPr>
            <w:t>Click here to enter text.</w:t>
          </w:r>
        </w:p>
      </w:docPartBody>
    </w:docPart>
    <w:docPart>
      <w:docPartPr>
        <w:name w:val="74642F3591AD481697D2400452A3D5C3"/>
        <w:category>
          <w:name w:val="General"/>
          <w:gallery w:val="placeholder"/>
        </w:category>
        <w:types>
          <w:type w:val="bbPlcHdr"/>
        </w:types>
        <w:behaviors>
          <w:behavior w:val="content"/>
        </w:behaviors>
        <w:guid w:val="{8CE3853E-68F7-41FB-9416-01594C8DD8C1}"/>
      </w:docPartPr>
      <w:docPartBody>
        <w:p w:rsidR="00161A61" w:rsidRDefault="00684987" w:rsidP="00684987">
          <w:pPr>
            <w:pStyle w:val="74642F3591AD481697D2400452A3D5C3"/>
          </w:pPr>
          <w:r w:rsidRPr="006765E4">
            <w:rPr>
              <w:rStyle w:val="PlaceholderText"/>
            </w:rPr>
            <w:t>Click here to enter text.</w:t>
          </w:r>
        </w:p>
      </w:docPartBody>
    </w:docPart>
    <w:docPart>
      <w:docPartPr>
        <w:name w:val="5E11F7B6A7C342F4B00936B68CAC7ED2"/>
        <w:category>
          <w:name w:val="General"/>
          <w:gallery w:val="placeholder"/>
        </w:category>
        <w:types>
          <w:type w:val="bbPlcHdr"/>
        </w:types>
        <w:behaviors>
          <w:behavior w:val="content"/>
        </w:behaviors>
        <w:guid w:val="{A53E64E3-0F0B-4E84-9FCF-44FE52229D95}"/>
      </w:docPartPr>
      <w:docPartBody>
        <w:p w:rsidR="00161A61" w:rsidRDefault="00684987" w:rsidP="00684987">
          <w:pPr>
            <w:pStyle w:val="5E11F7B6A7C342F4B00936B68CAC7ED2"/>
          </w:pPr>
          <w:r w:rsidRPr="008E0048">
            <w:rPr>
              <w:rStyle w:val="PlaceholderText"/>
              <w:rFonts w:ascii="Arial" w:hAnsi="Arial" w:cs="Arial"/>
              <w:b/>
              <w:sz w:val="20"/>
            </w:rPr>
            <w:t>Click here to enter a date.</w:t>
          </w:r>
        </w:p>
      </w:docPartBody>
    </w:docPart>
    <w:docPart>
      <w:docPartPr>
        <w:name w:val="0730815A49A14F948D79AF171FD9C23E"/>
        <w:category>
          <w:name w:val="General"/>
          <w:gallery w:val="placeholder"/>
        </w:category>
        <w:types>
          <w:type w:val="bbPlcHdr"/>
        </w:types>
        <w:behaviors>
          <w:behavior w:val="content"/>
        </w:behaviors>
        <w:guid w:val="{41C2CD0E-8DC2-40BF-ACDC-D112FEE02C3B}"/>
      </w:docPartPr>
      <w:docPartBody>
        <w:p w:rsidR="00161A61" w:rsidRDefault="00684987" w:rsidP="00684987">
          <w:pPr>
            <w:pStyle w:val="0730815A49A14F948D79AF171FD9C23E"/>
          </w:pPr>
          <w:r w:rsidRPr="006765E4">
            <w:rPr>
              <w:rStyle w:val="PlaceholderText"/>
            </w:rPr>
            <w:t>Click here to enter text.</w:t>
          </w:r>
        </w:p>
      </w:docPartBody>
    </w:docPart>
    <w:docPart>
      <w:docPartPr>
        <w:name w:val="11B89D52EFAE4CEC84751724F77656B7"/>
        <w:category>
          <w:name w:val="General"/>
          <w:gallery w:val="placeholder"/>
        </w:category>
        <w:types>
          <w:type w:val="bbPlcHdr"/>
        </w:types>
        <w:behaviors>
          <w:behavior w:val="content"/>
        </w:behaviors>
        <w:guid w:val="{B76D066D-22F2-4179-93E4-0070C3D3DD53}"/>
      </w:docPartPr>
      <w:docPartBody>
        <w:p w:rsidR="00161A61" w:rsidRDefault="00684987" w:rsidP="00684987">
          <w:pPr>
            <w:pStyle w:val="11B89D52EFAE4CEC84751724F77656B7"/>
          </w:pPr>
          <w:r w:rsidRPr="008E0048">
            <w:rPr>
              <w:rStyle w:val="PlaceholderText"/>
              <w:rFonts w:ascii="Arial" w:hAnsi="Arial" w:cs="Arial"/>
              <w:b/>
              <w:sz w:val="20"/>
            </w:rPr>
            <w:t>Click here to enter text.</w:t>
          </w:r>
        </w:p>
      </w:docPartBody>
    </w:docPart>
    <w:docPart>
      <w:docPartPr>
        <w:name w:val="648E584A4CB74B16BB1BAB29B4772812"/>
        <w:category>
          <w:name w:val="General"/>
          <w:gallery w:val="placeholder"/>
        </w:category>
        <w:types>
          <w:type w:val="bbPlcHdr"/>
        </w:types>
        <w:behaviors>
          <w:behavior w:val="content"/>
        </w:behaviors>
        <w:guid w:val="{95634996-C084-4D87-8E47-4ADEF87F754C}"/>
      </w:docPartPr>
      <w:docPartBody>
        <w:p w:rsidR="00161A61" w:rsidRDefault="00684987" w:rsidP="00684987">
          <w:pPr>
            <w:pStyle w:val="648E584A4CB74B16BB1BAB29B4772812"/>
          </w:pPr>
          <w:r w:rsidRPr="008E0048">
            <w:rPr>
              <w:rStyle w:val="PlaceholderText"/>
              <w:rFonts w:ascii="Arial" w:hAnsi="Arial" w:cs="Arial"/>
              <w:b/>
              <w:sz w:val="20"/>
            </w:rPr>
            <w:t>Click here to enter text.</w:t>
          </w:r>
        </w:p>
      </w:docPartBody>
    </w:docPart>
    <w:docPart>
      <w:docPartPr>
        <w:name w:val="12A146F3AAF8485DA6536E3F3174E8BA"/>
        <w:category>
          <w:name w:val="General"/>
          <w:gallery w:val="placeholder"/>
        </w:category>
        <w:types>
          <w:type w:val="bbPlcHdr"/>
        </w:types>
        <w:behaviors>
          <w:behavior w:val="content"/>
        </w:behaviors>
        <w:guid w:val="{DD3D5C5A-47E3-46F8-8256-83A3AD7DC673}"/>
      </w:docPartPr>
      <w:docPartBody>
        <w:p w:rsidR="00161A61" w:rsidRDefault="00684987" w:rsidP="00684987">
          <w:pPr>
            <w:pStyle w:val="12A146F3AAF8485DA6536E3F3174E8BA"/>
          </w:pPr>
          <w:r w:rsidRPr="00A81158">
            <w:rPr>
              <w:rStyle w:val="PlaceholderText"/>
            </w:rPr>
            <w:t>Choose an item.</w:t>
          </w:r>
        </w:p>
      </w:docPartBody>
    </w:docPart>
    <w:docPart>
      <w:docPartPr>
        <w:name w:val="FDC9DFB5CCA34C2FA9E5458D7126C15A"/>
        <w:category>
          <w:name w:val="General"/>
          <w:gallery w:val="placeholder"/>
        </w:category>
        <w:types>
          <w:type w:val="bbPlcHdr"/>
        </w:types>
        <w:behaviors>
          <w:behavior w:val="content"/>
        </w:behaviors>
        <w:guid w:val="{369A713A-B0C1-4183-ACFA-CBBE26E3613A}"/>
      </w:docPartPr>
      <w:docPartBody>
        <w:p w:rsidR="00161A61" w:rsidRDefault="00684987" w:rsidP="00684987">
          <w:pPr>
            <w:pStyle w:val="FDC9DFB5CCA34C2FA9E5458D7126C15A"/>
          </w:pPr>
          <w:r w:rsidRPr="00A81158">
            <w:rPr>
              <w:rStyle w:val="PlaceholderText"/>
            </w:rPr>
            <w:t>Choose an item.</w:t>
          </w:r>
        </w:p>
      </w:docPartBody>
    </w:docPart>
    <w:docPart>
      <w:docPartPr>
        <w:name w:val="24815E2F1AFB490E8B8FD3B4B55E6075"/>
        <w:category>
          <w:name w:val="General"/>
          <w:gallery w:val="placeholder"/>
        </w:category>
        <w:types>
          <w:type w:val="bbPlcHdr"/>
        </w:types>
        <w:behaviors>
          <w:behavior w:val="content"/>
        </w:behaviors>
        <w:guid w:val="{328CD6D3-DBDC-4788-A136-7B9B585D1853}"/>
      </w:docPartPr>
      <w:docPartBody>
        <w:p w:rsidR="00161A61" w:rsidRDefault="00684987" w:rsidP="00684987">
          <w:pPr>
            <w:pStyle w:val="24815E2F1AFB490E8B8FD3B4B55E6075"/>
          </w:pPr>
          <w:r w:rsidRPr="00BF70C5">
            <w:rPr>
              <w:rStyle w:val="PlaceholderText"/>
            </w:rPr>
            <w:t>Click here to enter text.</w:t>
          </w:r>
        </w:p>
      </w:docPartBody>
    </w:docPart>
    <w:docPart>
      <w:docPartPr>
        <w:name w:val="077AB3737FA544979DBA4D06BCEA1719"/>
        <w:category>
          <w:name w:val="General"/>
          <w:gallery w:val="placeholder"/>
        </w:category>
        <w:types>
          <w:type w:val="bbPlcHdr"/>
        </w:types>
        <w:behaviors>
          <w:behavior w:val="content"/>
        </w:behaviors>
        <w:guid w:val="{86DD2823-B74E-4C85-8DC1-E52276C04DDE}"/>
      </w:docPartPr>
      <w:docPartBody>
        <w:p w:rsidR="00161A61" w:rsidRDefault="00684987" w:rsidP="00684987">
          <w:pPr>
            <w:pStyle w:val="077AB3737FA544979DBA4D06BCEA1719"/>
          </w:pPr>
          <w:r w:rsidRPr="00BF70C5">
            <w:rPr>
              <w:rStyle w:val="PlaceholderText"/>
            </w:rPr>
            <w:t>Click here to enter text.</w:t>
          </w:r>
        </w:p>
      </w:docPartBody>
    </w:docPart>
    <w:docPart>
      <w:docPartPr>
        <w:name w:val="C38981DF66574EBFB8FF100E99BC3B53"/>
        <w:category>
          <w:name w:val="General"/>
          <w:gallery w:val="placeholder"/>
        </w:category>
        <w:types>
          <w:type w:val="bbPlcHdr"/>
        </w:types>
        <w:behaviors>
          <w:behavior w:val="content"/>
        </w:behaviors>
        <w:guid w:val="{25F1FE7C-3EE8-4D77-88D4-D523F7963BD5}"/>
      </w:docPartPr>
      <w:docPartBody>
        <w:p w:rsidR="00161A61" w:rsidRDefault="00684987" w:rsidP="00684987">
          <w:pPr>
            <w:pStyle w:val="C38981DF66574EBFB8FF100E99BC3B53"/>
          </w:pPr>
          <w:r w:rsidRPr="00BF70C5">
            <w:rPr>
              <w:rStyle w:val="PlaceholderText"/>
            </w:rPr>
            <w:t>Click here to enter text.</w:t>
          </w:r>
        </w:p>
      </w:docPartBody>
    </w:docPart>
    <w:docPart>
      <w:docPartPr>
        <w:name w:val="97EC3733C707453AA63796E159994320"/>
        <w:category>
          <w:name w:val="General"/>
          <w:gallery w:val="placeholder"/>
        </w:category>
        <w:types>
          <w:type w:val="bbPlcHdr"/>
        </w:types>
        <w:behaviors>
          <w:behavior w:val="content"/>
        </w:behaviors>
        <w:guid w:val="{A0337898-995D-469A-BECC-3A347B901A59}"/>
      </w:docPartPr>
      <w:docPartBody>
        <w:p w:rsidR="00161A61" w:rsidRDefault="00684987" w:rsidP="00684987">
          <w:pPr>
            <w:pStyle w:val="97EC3733C707453AA63796E159994320"/>
          </w:pPr>
          <w:r w:rsidRPr="00A81158">
            <w:rPr>
              <w:rStyle w:val="PlaceholderText"/>
            </w:rPr>
            <w:t>Choose an item.</w:t>
          </w:r>
        </w:p>
      </w:docPartBody>
    </w:docPart>
    <w:docPart>
      <w:docPartPr>
        <w:name w:val="1583C450678E426A8185AAEC693AEFE7"/>
        <w:category>
          <w:name w:val="General"/>
          <w:gallery w:val="placeholder"/>
        </w:category>
        <w:types>
          <w:type w:val="bbPlcHdr"/>
        </w:types>
        <w:behaviors>
          <w:behavior w:val="content"/>
        </w:behaviors>
        <w:guid w:val="{59D02A75-A542-4CBB-8F29-91ECA818958C}"/>
      </w:docPartPr>
      <w:docPartBody>
        <w:p w:rsidR="00161A61" w:rsidRDefault="00684987" w:rsidP="00684987">
          <w:pPr>
            <w:pStyle w:val="1583C450678E426A8185AAEC693AEFE7"/>
          </w:pPr>
          <w:r w:rsidRPr="00BF70C5">
            <w:rPr>
              <w:rStyle w:val="PlaceholderText"/>
            </w:rPr>
            <w:t>Click here to enter text.</w:t>
          </w:r>
        </w:p>
      </w:docPartBody>
    </w:docPart>
    <w:docPart>
      <w:docPartPr>
        <w:name w:val="64D08132156A46E6B9E70A74D0EED13F"/>
        <w:category>
          <w:name w:val="General"/>
          <w:gallery w:val="placeholder"/>
        </w:category>
        <w:types>
          <w:type w:val="bbPlcHdr"/>
        </w:types>
        <w:behaviors>
          <w:behavior w:val="content"/>
        </w:behaviors>
        <w:guid w:val="{3DCC20A2-CBB7-4373-8C00-7E584AE7572D}"/>
      </w:docPartPr>
      <w:docPartBody>
        <w:p w:rsidR="00161A61" w:rsidRDefault="00684987" w:rsidP="00684987">
          <w:pPr>
            <w:pStyle w:val="64D08132156A46E6B9E70A74D0EED13F"/>
          </w:pPr>
          <w:r w:rsidRPr="00BF70C5">
            <w:rPr>
              <w:rStyle w:val="PlaceholderText"/>
            </w:rPr>
            <w:t>Click here to enter text.</w:t>
          </w:r>
        </w:p>
      </w:docPartBody>
    </w:docPart>
    <w:docPart>
      <w:docPartPr>
        <w:name w:val="E0F3AC739E444F5AAEE4DE95C5C3EC85"/>
        <w:category>
          <w:name w:val="General"/>
          <w:gallery w:val="placeholder"/>
        </w:category>
        <w:types>
          <w:type w:val="bbPlcHdr"/>
        </w:types>
        <w:behaviors>
          <w:behavior w:val="content"/>
        </w:behaviors>
        <w:guid w:val="{27429ACF-F3BA-46DF-B42A-1AB4E93DE2F5}"/>
      </w:docPartPr>
      <w:docPartBody>
        <w:p w:rsidR="00161A61" w:rsidRDefault="00684987" w:rsidP="00684987">
          <w:pPr>
            <w:pStyle w:val="E0F3AC739E444F5AAEE4DE95C5C3EC85"/>
          </w:pPr>
          <w:r w:rsidRPr="00BF70C5">
            <w:rPr>
              <w:rStyle w:val="PlaceholderText"/>
            </w:rPr>
            <w:t>Click here to enter text.</w:t>
          </w:r>
        </w:p>
      </w:docPartBody>
    </w:docPart>
    <w:docPart>
      <w:docPartPr>
        <w:name w:val="6FDBE14F7E874FED9EF5CDA8E0823811"/>
        <w:category>
          <w:name w:val="General"/>
          <w:gallery w:val="placeholder"/>
        </w:category>
        <w:types>
          <w:type w:val="bbPlcHdr"/>
        </w:types>
        <w:behaviors>
          <w:behavior w:val="content"/>
        </w:behaviors>
        <w:guid w:val="{3FDCCEAF-44B2-43CC-85B4-7E8238543F42}"/>
      </w:docPartPr>
      <w:docPartBody>
        <w:p w:rsidR="00161A61" w:rsidRDefault="00684987" w:rsidP="00684987">
          <w:pPr>
            <w:pStyle w:val="6FDBE14F7E874FED9EF5CDA8E0823811"/>
          </w:pPr>
          <w:r w:rsidRPr="00A81158">
            <w:rPr>
              <w:rStyle w:val="PlaceholderText"/>
            </w:rPr>
            <w:t>Choose an item.</w:t>
          </w:r>
        </w:p>
      </w:docPartBody>
    </w:docPart>
    <w:docPart>
      <w:docPartPr>
        <w:name w:val="614296DC158D468B9C5860893305F200"/>
        <w:category>
          <w:name w:val="General"/>
          <w:gallery w:val="placeholder"/>
        </w:category>
        <w:types>
          <w:type w:val="bbPlcHdr"/>
        </w:types>
        <w:behaviors>
          <w:behavior w:val="content"/>
        </w:behaviors>
        <w:guid w:val="{D7AB3EC2-516B-4641-9D33-127E5C35E80E}"/>
      </w:docPartPr>
      <w:docPartBody>
        <w:p w:rsidR="00161A61" w:rsidRDefault="00684987" w:rsidP="00684987">
          <w:pPr>
            <w:pStyle w:val="614296DC158D468B9C5860893305F200"/>
          </w:pPr>
          <w:r w:rsidRPr="00BF70C5">
            <w:rPr>
              <w:rStyle w:val="PlaceholderText"/>
            </w:rPr>
            <w:t>Click here to enter text.</w:t>
          </w:r>
        </w:p>
      </w:docPartBody>
    </w:docPart>
    <w:docPart>
      <w:docPartPr>
        <w:name w:val="CE14243B66E140419F7549CA461CB03E"/>
        <w:category>
          <w:name w:val="General"/>
          <w:gallery w:val="placeholder"/>
        </w:category>
        <w:types>
          <w:type w:val="bbPlcHdr"/>
        </w:types>
        <w:behaviors>
          <w:behavior w:val="content"/>
        </w:behaviors>
        <w:guid w:val="{B850E5B6-7C68-4C03-A773-6737E8214165}"/>
      </w:docPartPr>
      <w:docPartBody>
        <w:p w:rsidR="00161A61" w:rsidRDefault="00684987" w:rsidP="00684987">
          <w:pPr>
            <w:pStyle w:val="CE14243B66E140419F7549CA461CB03E"/>
          </w:pPr>
          <w:r w:rsidRPr="00BF70C5">
            <w:rPr>
              <w:rStyle w:val="PlaceholderText"/>
            </w:rPr>
            <w:t>Click here to enter text.</w:t>
          </w:r>
        </w:p>
      </w:docPartBody>
    </w:docPart>
    <w:docPart>
      <w:docPartPr>
        <w:name w:val="7C928E9853DC44F795CA61B6C17E14CB"/>
        <w:category>
          <w:name w:val="General"/>
          <w:gallery w:val="placeholder"/>
        </w:category>
        <w:types>
          <w:type w:val="bbPlcHdr"/>
        </w:types>
        <w:behaviors>
          <w:behavior w:val="content"/>
        </w:behaviors>
        <w:guid w:val="{B3644C40-0CFE-4128-8AC7-A9A9FC76441D}"/>
      </w:docPartPr>
      <w:docPartBody>
        <w:p w:rsidR="00161A61" w:rsidRDefault="00684987" w:rsidP="00684987">
          <w:pPr>
            <w:pStyle w:val="7C928E9853DC44F795CA61B6C17E14CB"/>
          </w:pPr>
          <w:r w:rsidRPr="00BF70C5">
            <w:rPr>
              <w:rStyle w:val="PlaceholderText"/>
            </w:rPr>
            <w:t>Click here to enter text.</w:t>
          </w:r>
        </w:p>
      </w:docPartBody>
    </w:docPart>
    <w:docPart>
      <w:docPartPr>
        <w:name w:val="A2732681A5A34912849733A392455279"/>
        <w:category>
          <w:name w:val="General"/>
          <w:gallery w:val="placeholder"/>
        </w:category>
        <w:types>
          <w:type w:val="bbPlcHdr"/>
        </w:types>
        <w:behaviors>
          <w:behavior w:val="content"/>
        </w:behaviors>
        <w:guid w:val="{AC262963-D10F-40D7-B88E-EC44EBAE799B}"/>
      </w:docPartPr>
      <w:docPartBody>
        <w:p w:rsidR="00161A61" w:rsidRDefault="00684987" w:rsidP="00684987">
          <w:pPr>
            <w:pStyle w:val="A2732681A5A34912849733A392455279"/>
          </w:pPr>
          <w:r w:rsidRPr="00BF70C5">
            <w:rPr>
              <w:rStyle w:val="PlaceholderText"/>
            </w:rPr>
            <w:t>Click here to enter text.</w:t>
          </w:r>
        </w:p>
      </w:docPartBody>
    </w:docPart>
    <w:docPart>
      <w:docPartPr>
        <w:name w:val="189E1821D74D4E7EABCCCEA878773B3E"/>
        <w:category>
          <w:name w:val="General"/>
          <w:gallery w:val="placeholder"/>
        </w:category>
        <w:types>
          <w:type w:val="bbPlcHdr"/>
        </w:types>
        <w:behaviors>
          <w:behavior w:val="content"/>
        </w:behaviors>
        <w:guid w:val="{89A2B7B7-63C2-4FE0-9A3B-9360FCA32997}"/>
      </w:docPartPr>
      <w:docPartBody>
        <w:p w:rsidR="00161A61" w:rsidRDefault="00684987" w:rsidP="00684987">
          <w:pPr>
            <w:pStyle w:val="189E1821D74D4E7EABCCCEA878773B3E"/>
          </w:pPr>
          <w:r w:rsidRPr="00BF70C5">
            <w:rPr>
              <w:rStyle w:val="PlaceholderText"/>
            </w:rPr>
            <w:t>Click here to enter text.</w:t>
          </w:r>
        </w:p>
      </w:docPartBody>
    </w:docPart>
    <w:docPart>
      <w:docPartPr>
        <w:name w:val="B12F221611174282B6E6976EB1E12C4E"/>
        <w:category>
          <w:name w:val="General"/>
          <w:gallery w:val="placeholder"/>
        </w:category>
        <w:types>
          <w:type w:val="bbPlcHdr"/>
        </w:types>
        <w:behaviors>
          <w:behavior w:val="content"/>
        </w:behaviors>
        <w:guid w:val="{FDE89104-713F-4D1E-B944-B8CDA3C697B9}"/>
      </w:docPartPr>
      <w:docPartBody>
        <w:p w:rsidR="00161A61" w:rsidRDefault="00684987" w:rsidP="00684987">
          <w:pPr>
            <w:pStyle w:val="B12F221611174282B6E6976EB1E12C4E"/>
          </w:pPr>
          <w:r w:rsidRPr="00BF70C5">
            <w:rPr>
              <w:rStyle w:val="PlaceholderText"/>
            </w:rPr>
            <w:t>Click here to enter text.</w:t>
          </w:r>
        </w:p>
      </w:docPartBody>
    </w:docPart>
    <w:docPart>
      <w:docPartPr>
        <w:name w:val="FBC11CA4EA3C411488D482A4EED5E9B8"/>
        <w:category>
          <w:name w:val="General"/>
          <w:gallery w:val="placeholder"/>
        </w:category>
        <w:types>
          <w:type w:val="bbPlcHdr"/>
        </w:types>
        <w:behaviors>
          <w:behavior w:val="content"/>
        </w:behaviors>
        <w:guid w:val="{57022BB4-7324-4630-B569-36C28B516EEE}"/>
      </w:docPartPr>
      <w:docPartBody>
        <w:p w:rsidR="00161A61" w:rsidRDefault="00684987" w:rsidP="00684987">
          <w:pPr>
            <w:pStyle w:val="FBC11CA4EA3C411488D482A4EED5E9B8"/>
          </w:pPr>
          <w:r w:rsidRPr="00BF70C5">
            <w:rPr>
              <w:rStyle w:val="PlaceholderText"/>
            </w:rPr>
            <w:t>Click here to enter text.</w:t>
          </w:r>
        </w:p>
      </w:docPartBody>
    </w:docPart>
    <w:docPart>
      <w:docPartPr>
        <w:name w:val="FBB6C364D55A4D6F857F2ECA9FF1CA56"/>
        <w:category>
          <w:name w:val="General"/>
          <w:gallery w:val="placeholder"/>
        </w:category>
        <w:types>
          <w:type w:val="bbPlcHdr"/>
        </w:types>
        <w:behaviors>
          <w:behavior w:val="content"/>
        </w:behaviors>
        <w:guid w:val="{0C0FBAF5-9D8F-4002-B159-9E3CB2B772C2}"/>
      </w:docPartPr>
      <w:docPartBody>
        <w:p w:rsidR="00161A61" w:rsidRDefault="00684987" w:rsidP="00684987">
          <w:pPr>
            <w:pStyle w:val="FBB6C364D55A4D6F857F2ECA9FF1CA56"/>
          </w:pPr>
          <w:r w:rsidRPr="00BF70C5">
            <w:rPr>
              <w:rStyle w:val="PlaceholderText"/>
            </w:rPr>
            <w:t>Click here to enter text.</w:t>
          </w:r>
        </w:p>
      </w:docPartBody>
    </w:docPart>
    <w:docPart>
      <w:docPartPr>
        <w:name w:val="07B4D3AFCF2C43ED8C851470AD4F1725"/>
        <w:category>
          <w:name w:val="General"/>
          <w:gallery w:val="placeholder"/>
        </w:category>
        <w:types>
          <w:type w:val="bbPlcHdr"/>
        </w:types>
        <w:behaviors>
          <w:behavior w:val="content"/>
        </w:behaviors>
        <w:guid w:val="{1B1B400A-8094-48BE-A4DB-FE8B4BAFA676}"/>
      </w:docPartPr>
      <w:docPartBody>
        <w:p w:rsidR="00161A61" w:rsidRDefault="00684987" w:rsidP="00684987">
          <w:pPr>
            <w:pStyle w:val="07B4D3AFCF2C43ED8C851470AD4F1725"/>
          </w:pPr>
          <w:r w:rsidRPr="00BF70C5">
            <w:rPr>
              <w:rStyle w:val="PlaceholderText"/>
            </w:rPr>
            <w:t>Click here to enter text.</w:t>
          </w:r>
        </w:p>
      </w:docPartBody>
    </w:docPart>
    <w:docPart>
      <w:docPartPr>
        <w:name w:val="0130AAE58D244689BFAA8CFE1EB0C538"/>
        <w:category>
          <w:name w:val="General"/>
          <w:gallery w:val="placeholder"/>
        </w:category>
        <w:types>
          <w:type w:val="bbPlcHdr"/>
        </w:types>
        <w:behaviors>
          <w:behavior w:val="content"/>
        </w:behaviors>
        <w:guid w:val="{42CBDAB3-7696-4E55-9113-7299ECDAFE04}"/>
      </w:docPartPr>
      <w:docPartBody>
        <w:p w:rsidR="00161A61" w:rsidRDefault="00684987" w:rsidP="00684987">
          <w:pPr>
            <w:pStyle w:val="0130AAE58D244689BFAA8CFE1EB0C538"/>
          </w:pPr>
          <w:r w:rsidRPr="00BF70C5">
            <w:rPr>
              <w:rStyle w:val="PlaceholderText"/>
            </w:rPr>
            <w:t>Click here to enter text.</w:t>
          </w:r>
        </w:p>
      </w:docPartBody>
    </w:docPart>
    <w:docPart>
      <w:docPartPr>
        <w:name w:val="DABE52073D0F4B94B86FFBE234D6EEFC"/>
        <w:category>
          <w:name w:val="General"/>
          <w:gallery w:val="placeholder"/>
        </w:category>
        <w:types>
          <w:type w:val="bbPlcHdr"/>
        </w:types>
        <w:behaviors>
          <w:behavior w:val="content"/>
        </w:behaviors>
        <w:guid w:val="{FC543210-7423-4FA9-A6C4-A0C34BCF309E}"/>
      </w:docPartPr>
      <w:docPartBody>
        <w:p w:rsidR="00161A61" w:rsidRDefault="00684987" w:rsidP="00684987">
          <w:pPr>
            <w:pStyle w:val="DABE52073D0F4B94B86FFBE234D6EEFC"/>
          </w:pPr>
          <w:r w:rsidRPr="00BF70C5">
            <w:rPr>
              <w:rStyle w:val="PlaceholderText"/>
            </w:rPr>
            <w:t>Click here to enter text.</w:t>
          </w:r>
        </w:p>
      </w:docPartBody>
    </w:docPart>
    <w:docPart>
      <w:docPartPr>
        <w:name w:val="D755F97A1F01448FBD62EDDF86A78AA6"/>
        <w:category>
          <w:name w:val="General"/>
          <w:gallery w:val="placeholder"/>
        </w:category>
        <w:types>
          <w:type w:val="bbPlcHdr"/>
        </w:types>
        <w:behaviors>
          <w:behavior w:val="content"/>
        </w:behaviors>
        <w:guid w:val="{1266A706-B909-4FA6-9C26-85250C247CB5}"/>
      </w:docPartPr>
      <w:docPartBody>
        <w:p w:rsidR="00161A61" w:rsidRDefault="00684987" w:rsidP="00684987">
          <w:pPr>
            <w:pStyle w:val="D755F97A1F01448FBD62EDDF86A78AA6"/>
          </w:pPr>
          <w:r w:rsidRPr="00BF70C5">
            <w:rPr>
              <w:rStyle w:val="PlaceholderText"/>
            </w:rPr>
            <w:t>Click here to enter text.</w:t>
          </w:r>
        </w:p>
      </w:docPartBody>
    </w:docPart>
    <w:docPart>
      <w:docPartPr>
        <w:name w:val="8FA234890909488F98FE380A84B3CB46"/>
        <w:category>
          <w:name w:val="General"/>
          <w:gallery w:val="placeholder"/>
        </w:category>
        <w:types>
          <w:type w:val="bbPlcHdr"/>
        </w:types>
        <w:behaviors>
          <w:behavior w:val="content"/>
        </w:behaviors>
        <w:guid w:val="{83250485-30CA-4423-9660-9739CDCE75FA}"/>
      </w:docPartPr>
      <w:docPartBody>
        <w:p w:rsidR="00161A61" w:rsidRDefault="00684987" w:rsidP="00684987">
          <w:pPr>
            <w:pStyle w:val="8FA234890909488F98FE380A84B3CB46"/>
          </w:pPr>
          <w:r w:rsidRPr="00BF70C5">
            <w:rPr>
              <w:rStyle w:val="PlaceholderText"/>
            </w:rPr>
            <w:t>Click here to enter text.</w:t>
          </w:r>
        </w:p>
      </w:docPartBody>
    </w:docPart>
    <w:docPart>
      <w:docPartPr>
        <w:name w:val="D0B610E474FF495B9127202C8B1176BB"/>
        <w:category>
          <w:name w:val="General"/>
          <w:gallery w:val="placeholder"/>
        </w:category>
        <w:types>
          <w:type w:val="bbPlcHdr"/>
        </w:types>
        <w:behaviors>
          <w:behavior w:val="content"/>
        </w:behaviors>
        <w:guid w:val="{DEE24702-038A-437A-817C-69C3653B2AA8}"/>
      </w:docPartPr>
      <w:docPartBody>
        <w:p w:rsidR="00161A61" w:rsidRDefault="00684987" w:rsidP="00684987">
          <w:pPr>
            <w:pStyle w:val="D0B610E474FF495B9127202C8B1176BB"/>
          </w:pPr>
          <w:r w:rsidRPr="00BF70C5">
            <w:rPr>
              <w:rStyle w:val="PlaceholderText"/>
            </w:rPr>
            <w:t>Click here to enter text.</w:t>
          </w:r>
        </w:p>
      </w:docPartBody>
    </w:docPart>
    <w:docPart>
      <w:docPartPr>
        <w:name w:val="5B0913436D4642AFBF743D18DC10741F"/>
        <w:category>
          <w:name w:val="General"/>
          <w:gallery w:val="placeholder"/>
        </w:category>
        <w:types>
          <w:type w:val="bbPlcHdr"/>
        </w:types>
        <w:behaviors>
          <w:behavior w:val="content"/>
        </w:behaviors>
        <w:guid w:val="{2A20F801-243D-4BE2-97FD-3A1E8AD2074A}"/>
      </w:docPartPr>
      <w:docPartBody>
        <w:p w:rsidR="00161A61" w:rsidRDefault="00684987" w:rsidP="00684987">
          <w:pPr>
            <w:pStyle w:val="5B0913436D4642AFBF743D18DC10741F"/>
          </w:pPr>
          <w:r w:rsidRPr="00BF70C5">
            <w:rPr>
              <w:rStyle w:val="PlaceholderText"/>
            </w:rPr>
            <w:t>Click here to enter text.</w:t>
          </w:r>
        </w:p>
      </w:docPartBody>
    </w:docPart>
    <w:docPart>
      <w:docPartPr>
        <w:name w:val="6468AABE5B0E413D888AE9E96F047E4B"/>
        <w:category>
          <w:name w:val="General"/>
          <w:gallery w:val="placeholder"/>
        </w:category>
        <w:types>
          <w:type w:val="bbPlcHdr"/>
        </w:types>
        <w:behaviors>
          <w:behavior w:val="content"/>
        </w:behaviors>
        <w:guid w:val="{E15FCFDD-F74C-4F32-B704-1AFE87EB600E}"/>
      </w:docPartPr>
      <w:docPartBody>
        <w:p w:rsidR="00161A61" w:rsidRDefault="00684987" w:rsidP="00684987">
          <w:pPr>
            <w:pStyle w:val="6468AABE5B0E413D888AE9E96F047E4B"/>
          </w:pPr>
          <w:r w:rsidRPr="00BF70C5">
            <w:rPr>
              <w:rStyle w:val="PlaceholderText"/>
            </w:rPr>
            <w:t>Click here to enter text.</w:t>
          </w:r>
        </w:p>
      </w:docPartBody>
    </w:docPart>
    <w:docPart>
      <w:docPartPr>
        <w:name w:val="4AE5E192F63B49A09848D108A9D5CE66"/>
        <w:category>
          <w:name w:val="General"/>
          <w:gallery w:val="placeholder"/>
        </w:category>
        <w:types>
          <w:type w:val="bbPlcHdr"/>
        </w:types>
        <w:behaviors>
          <w:behavior w:val="content"/>
        </w:behaviors>
        <w:guid w:val="{CFF1599C-441B-4C47-BA52-E75C2E991492}"/>
      </w:docPartPr>
      <w:docPartBody>
        <w:p w:rsidR="00161A61" w:rsidRDefault="00684987" w:rsidP="00684987">
          <w:pPr>
            <w:pStyle w:val="4AE5E192F63B49A09848D108A9D5CE66"/>
          </w:pPr>
          <w:r w:rsidRPr="00BF70C5">
            <w:rPr>
              <w:rStyle w:val="PlaceholderText"/>
            </w:rPr>
            <w:t>Click here to enter text.</w:t>
          </w:r>
        </w:p>
      </w:docPartBody>
    </w:docPart>
    <w:docPart>
      <w:docPartPr>
        <w:name w:val="52A05A71359842A893CDAF232B221AD6"/>
        <w:category>
          <w:name w:val="General"/>
          <w:gallery w:val="placeholder"/>
        </w:category>
        <w:types>
          <w:type w:val="bbPlcHdr"/>
        </w:types>
        <w:behaviors>
          <w:behavior w:val="content"/>
        </w:behaviors>
        <w:guid w:val="{FB97C7E6-E25C-4D02-9603-24BD66E609A1}"/>
      </w:docPartPr>
      <w:docPartBody>
        <w:p w:rsidR="00161A61" w:rsidRDefault="00684987" w:rsidP="00684987">
          <w:pPr>
            <w:pStyle w:val="52A05A71359842A893CDAF232B221AD6"/>
          </w:pPr>
          <w:r w:rsidRPr="00BF70C5">
            <w:rPr>
              <w:rStyle w:val="PlaceholderText"/>
            </w:rPr>
            <w:t>Click here to enter text.</w:t>
          </w:r>
        </w:p>
      </w:docPartBody>
    </w:docPart>
    <w:docPart>
      <w:docPartPr>
        <w:name w:val="02160170D4D84B4680C2ACCA6A5CFAAD"/>
        <w:category>
          <w:name w:val="General"/>
          <w:gallery w:val="placeholder"/>
        </w:category>
        <w:types>
          <w:type w:val="bbPlcHdr"/>
        </w:types>
        <w:behaviors>
          <w:behavior w:val="content"/>
        </w:behaviors>
        <w:guid w:val="{32807ED9-2494-4A8E-9473-1734EA12D187}"/>
      </w:docPartPr>
      <w:docPartBody>
        <w:p w:rsidR="00161A61" w:rsidRDefault="00684987" w:rsidP="00684987">
          <w:pPr>
            <w:pStyle w:val="02160170D4D84B4680C2ACCA6A5CFAAD"/>
          </w:pPr>
          <w:r w:rsidRPr="00BF70C5">
            <w:rPr>
              <w:rStyle w:val="PlaceholderText"/>
            </w:rPr>
            <w:t>Click here to enter text.</w:t>
          </w:r>
        </w:p>
      </w:docPartBody>
    </w:docPart>
    <w:docPart>
      <w:docPartPr>
        <w:name w:val="C95F5633B7CB4EEFAD24D2B65FB0EC5C"/>
        <w:category>
          <w:name w:val="General"/>
          <w:gallery w:val="placeholder"/>
        </w:category>
        <w:types>
          <w:type w:val="bbPlcHdr"/>
        </w:types>
        <w:behaviors>
          <w:behavior w:val="content"/>
        </w:behaviors>
        <w:guid w:val="{17ACC78F-D3A3-4063-9CD8-63E6BDB4D4EC}"/>
      </w:docPartPr>
      <w:docPartBody>
        <w:p w:rsidR="00161A61" w:rsidRDefault="00684987" w:rsidP="00684987">
          <w:pPr>
            <w:pStyle w:val="C95F5633B7CB4EEFAD24D2B65FB0EC5C"/>
          </w:pPr>
          <w:r w:rsidRPr="00663450">
            <w:rPr>
              <w:rStyle w:val="PlaceholderText"/>
            </w:rPr>
            <w:t>Enter any content that you want to repeat, including other content controls. You can also insert this control around table rows in order to repeat parts of a table.</w:t>
          </w:r>
        </w:p>
      </w:docPartBody>
    </w:docPart>
    <w:docPart>
      <w:docPartPr>
        <w:name w:val="C0A1C526E0EC4132A101ED764B6A22FB"/>
        <w:category>
          <w:name w:val="General"/>
          <w:gallery w:val="placeholder"/>
        </w:category>
        <w:types>
          <w:type w:val="bbPlcHdr"/>
        </w:types>
        <w:behaviors>
          <w:behavior w:val="content"/>
        </w:behaviors>
        <w:guid w:val="{93825CC4-2E0B-43E1-AD3C-82B4175D588D}"/>
      </w:docPartPr>
      <w:docPartBody>
        <w:p w:rsidR="00161A61" w:rsidRDefault="00684987" w:rsidP="00684987">
          <w:pPr>
            <w:pStyle w:val="C0A1C526E0EC4132A101ED764B6A22FB"/>
          </w:pPr>
          <w:r w:rsidRPr="002B6276">
            <w:rPr>
              <w:rStyle w:val="PlaceholderText"/>
              <w:rFonts w:ascii="Arial" w:hAnsi="Arial" w:cs="Arial"/>
              <w:sz w:val="20"/>
              <w:szCs w:val="20"/>
            </w:rPr>
            <w:t>Click here to enter text.</w:t>
          </w:r>
        </w:p>
      </w:docPartBody>
    </w:docPart>
    <w:docPart>
      <w:docPartPr>
        <w:name w:val="0280971D01D54C488B242E68B2704D30"/>
        <w:category>
          <w:name w:val="General"/>
          <w:gallery w:val="placeholder"/>
        </w:category>
        <w:types>
          <w:type w:val="bbPlcHdr"/>
        </w:types>
        <w:behaviors>
          <w:behavior w:val="content"/>
        </w:behaviors>
        <w:guid w:val="{70FE0412-4DEC-4841-9575-0EC87AA4E4A7}"/>
      </w:docPartPr>
      <w:docPartBody>
        <w:p w:rsidR="00161A61" w:rsidRDefault="00684987" w:rsidP="00684987">
          <w:pPr>
            <w:pStyle w:val="0280971D01D54C488B242E68B2704D30"/>
          </w:pPr>
          <w:r w:rsidRPr="00663450">
            <w:rPr>
              <w:rStyle w:val="PlaceholderText"/>
            </w:rPr>
            <w:t>Enter any content that you want to repeat, including other content controls. You can also insert this control around table rows in order to repeat parts of a table.</w:t>
          </w:r>
        </w:p>
      </w:docPartBody>
    </w:docPart>
    <w:docPart>
      <w:docPartPr>
        <w:name w:val="EFC2546B8E214EF3B4C89D58966E877A"/>
        <w:category>
          <w:name w:val="General"/>
          <w:gallery w:val="placeholder"/>
        </w:category>
        <w:types>
          <w:type w:val="bbPlcHdr"/>
        </w:types>
        <w:behaviors>
          <w:behavior w:val="content"/>
        </w:behaviors>
        <w:guid w:val="{6298B532-6BBD-4B40-811C-9BF4A5AEB281}"/>
      </w:docPartPr>
      <w:docPartBody>
        <w:p w:rsidR="00161A61" w:rsidRDefault="00684987" w:rsidP="00684987">
          <w:pPr>
            <w:pStyle w:val="EFC2546B8E214EF3B4C89D58966E877A"/>
          </w:pPr>
          <w:r w:rsidRPr="002B6276">
            <w:rPr>
              <w:rStyle w:val="PlaceholderText"/>
              <w:rFonts w:ascii="Arial" w:hAnsi="Arial" w:cs="Arial"/>
              <w:sz w:val="20"/>
              <w:szCs w:val="20"/>
            </w:rPr>
            <w:t>Click here to enter text.</w:t>
          </w:r>
        </w:p>
      </w:docPartBody>
    </w:docPart>
    <w:docPart>
      <w:docPartPr>
        <w:name w:val="0BB593F299044F67AB55B014A90016B4"/>
        <w:category>
          <w:name w:val="General"/>
          <w:gallery w:val="placeholder"/>
        </w:category>
        <w:types>
          <w:type w:val="bbPlcHdr"/>
        </w:types>
        <w:behaviors>
          <w:behavior w:val="content"/>
        </w:behaviors>
        <w:guid w:val="{ABA89429-7DEB-4B53-9EE5-E80F83527030}"/>
      </w:docPartPr>
      <w:docPartBody>
        <w:p w:rsidR="00161A61" w:rsidRDefault="00684987" w:rsidP="00684987">
          <w:pPr>
            <w:pStyle w:val="0BB593F299044F67AB55B014A90016B4"/>
          </w:pPr>
          <w:r w:rsidRPr="00BF70C5">
            <w:rPr>
              <w:rStyle w:val="PlaceholderText"/>
            </w:rPr>
            <w:t>Click here to enter text.</w:t>
          </w:r>
        </w:p>
      </w:docPartBody>
    </w:docPart>
    <w:docPart>
      <w:docPartPr>
        <w:name w:val="3FF608800D9848EF840777907A82DAAF"/>
        <w:category>
          <w:name w:val="General"/>
          <w:gallery w:val="placeholder"/>
        </w:category>
        <w:types>
          <w:type w:val="bbPlcHdr"/>
        </w:types>
        <w:behaviors>
          <w:behavior w:val="content"/>
        </w:behaviors>
        <w:guid w:val="{203B9E45-C064-48D6-B8F2-D547A7D57E86}"/>
      </w:docPartPr>
      <w:docPartBody>
        <w:p w:rsidR="00161A61" w:rsidRDefault="00684987" w:rsidP="00684987">
          <w:pPr>
            <w:pStyle w:val="3FF608800D9848EF840777907A82DAAF"/>
          </w:pPr>
          <w:r w:rsidRPr="00BF70C5">
            <w:rPr>
              <w:rStyle w:val="PlaceholderText"/>
            </w:rPr>
            <w:t>Click here to enter text.</w:t>
          </w:r>
        </w:p>
      </w:docPartBody>
    </w:docPart>
    <w:docPart>
      <w:docPartPr>
        <w:name w:val="18FB311E732F48C2903B673076493660"/>
        <w:category>
          <w:name w:val="General"/>
          <w:gallery w:val="placeholder"/>
        </w:category>
        <w:types>
          <w:type w:val="bbPlcHdr"/>
        </w:types>
        <w:behaviors>
          <w:behavior w:val="content"/>
        </w:behaviors>
        <w:guid w:val="{F4695907-3813-45F9-B7C8-21B56F439900}"/>
      </w:docPartPr>
      <w:docPartBody>
        <w:p w:rsidR="00161A61" w:rsidRDefault="00684987" w:rsidP="00684987">
          <w:pPr>
            <w:pStyle w:val="18FB311E732F48C2903B673076493660"/>
          </w:pPr>
          <w:r w:rsidRPr="00BF70C5">
            <w:rPr>
              <w:rStyle w:val="PlaceholderText"/>
            </w:rPr>
            <w:t>Click here to enter text.</w:t>
          </w:r>
        </w:p>
      </w:docPartBody>
    </w:docPart>
    <w:docPart>
      <w:docPartPr>
        <w:name w:val="C13E8899B74743D0AD2FECEDE5DBDAB3"/>
        <w:category>
          <w:name w:val="General"/>
          <w:gallery w:val="placeholder"/>
        </w:category>
        <w:types>
          <w:type w:val="bbPlcHdr"/>
        </w:types>
        <w:behaviors>
          <w:behavior w:val="content"/>
        </w:behaviors>
        <w:guid w:val="{19DE5E9C-1C59-4FB6-A446-862E643650AC}"/>
      </w:docPartPr>
      <w:docPartBody>
        <w:p w:rsidR="00161A61" w:rsidRDefault="00684987" w:rsidP="00684987">
          <w:pPr>
            <w:pStyle w:val="C13E8899B74743D0AD2FECEDE5DBDAB3"/>
          </w:pPr>
          <w:r w:rsidRPr="00BF70C5">
            <w:rPr>
              <w:rStyle w:val="PlaceholderText"/>
            </w:rPr>
            <w:t>Click here to enter text.</w:t>
          </w:r>
        </w:p>
      </w:docPartBody>
    </w:docPart>
    <w:docPart>
      <w:docPartPr>
        <w:name w:val="8751E94F49D0476C99D9FA2713C8C9FB"/>
        <w:category>
          <w:name w:val="General"/>
          <w:gallery w:val="placeholder"/>
        </w:category>
        <w:types>
          <w:type w:val="bbPlcHdr"/>
        </w:types>
        <w:behaviors>
          <w:behavior w:val="content"/>
        </w:behaviors>
        <w:guid w:val="{36C52C20-AF7A-4FAA-BE53-A3939FAA35EA}"/>
      </w:docPartPr>
      <w:docPartBody>
        <w:p w:rsidR="00161A61" w:rsidRDefault="00684987" w:rsidP="00684987">
          <w:pPr>
            <w:pStyle w:val="8751E94F49D0476C99D9FA2713C8C9FB"/>
          </w:pPr>
          <w:r w:rsidRPr="00BF70C5">
            <w:rPr>
              <w:rStyle w:val="PlaceholderText"/>
            </w:rPr>
            <w:t>Click here to enter text.</w:t>
          </w:r>
        </w:p>
      </w:docPartBody>
    </w:docPart>
    <w:docPart>
      <w:docPartPr>
        <w:name w:val="35CF24664C1240D5B4BF513A7D0355D3"/>
        <w:category>
          <w:name w:val="General"/>
          <w:gallery w:val="placeholder"/>
        </w:category>
        <w:types>
          <w:type w:val="bbPlcHdr"/>
        </w:types>
        <w:behaviors>
          <w:behavior w:val="content"/>
        </w:behaviors>
        <w:guid w:val="{6CE2E8F3-A8BA-46DB-95CB-229774F50FE4}"/>
      </w:docPartPr>
      <w:docPartBody>
        <w:p w:rsidR="00161A61" w:rsidRDefault="00684987" w:rsidP="00684987">
          <w:pPr>
            <w:pStyle w:val="35CF24664C1240D5B4BF513A7D0355D3"/>
          </w:pPr>
          <w:r w:rsidRPr="00BF70C5">
            <w:rPr>
              <w:rStyle w:val="PlaceholderText"/>
            </w:rPr>
            <w:t>Click here to enter text.</w:t>
          </w:r>
        </w:p>
      </w:docPartBody>
    </w:docPart>
    <w:docPart>
      <w:docPartPr>
        <w:name w:val="B182AD340F7E4E58BCBE55204F3B9C7A"/>
        <w:category>
          <w:name w:val="General"/>
          <w:gallery w:val="placeholder"/>
        </w:category>
        <w:types>
          <w:type w:val="bbPlcHdr"/>
        </w:types>
        <w:behaviors>
          <w:behavior w:val="content"/>
        </w:behaviors>
        <w:guid w:val="{849A6C47-EF40-4054-8CFF-FD6640F491AA}"/>
      </w:docPartPr>
      <w:docPartBody>
        <w:p w:rsidR="00161A61" w:rsidRDefault="00684987" w:rsidP="00684987">
          <w:pPr>
            <w:pStyle w:val="B182AD340F7E4E58BCBE55204F3B9C7A"/>
          </w:pPr>
          <w:r w:rsidRPr="00BF70C5">
            <w:rPr>
              <w:rStyle w:val="PlaceholderText"/>
            </w:rPr>
            <w:t>Click here to enter text.</w:t>
          </w:r>
        </w:p>
      </w:docPartBody>
    </w:docPart>
    <w:docPart>
      <w:docPartPr>
        <w:name w:val="CE364893C19248BFB2CEE6EF66C47CF4"/>
        <w:category>
          <w:name w:val="General"/>
          <w:gallery w:val="placeholder"/>
        </w:category>
        <w:types>
          <w:type w:val="bbPlcHdr"/>
        </w:types>
        <w:behaviors>
          <w:behavior w:val="content"/>
        </w:behaviors>
        <w:guid w:val="{CAA1736C-0AB6-4A32-AA7F-AAA51BA4BEF6}"/>
      </w:docPartPr>
      <w:docPartBody>
        <w:p w:rsidR="00382ECA" w:rsidRDefault="00161A61" w:rsidP="00161A61">
          <w:pPr>
            <w:pStyle w:val="CE364893C19248BFB2CEE6EF66C47CF4"/>
          </w:pPr>
          <w:r w:rsidRPr="002B6276">
            <w:rPr>
              <w:rStyle w:val="PlaceholderText"/>
              <w:rFonts w:ascii="Arial" w:hAnsi="Arial" w:cs="Arial"/>
              <w:sz w:val="20"/>
              <w:szCs w:val="20"/>
            </w:rPr>
            <w:t>Click here to enter text.</w:t>
          </w:r>
        </w:p>
      </w:docPartBody>
    </w:docPart>
    <w:docPart>
      <w:docPartPr>
        <w:name w:val="9A9EA57581FC41D6A23428460C47740C"/>
        <w:category>
          <w:name w:val="General"/>
          <w:gallery w:val="placeholder"/>
        </w:category>
        <w:types>
          <w:type w:val="bbPlcHdr"/>
        </w:types>
        <w:behaviors>
          <w:behavior w:val="content"/>
        </w:behaviors>
        <w:guid w:val="{544A2B7D-F6AB-4787-A1D7-C0226569B347}"/>
      </w:docPartPr>
      <w:docPartBody>
        <w:p w:rsidR="00382ECA" w:rsidRDefault="00161A61" w:rsidP="00161A61">
          <w:pPr>
            <w:pStyle w:val="9A9EA57581FC41D6A23428460C47740C"/>
          </w:pPr>
          <w:r w:rsidRPr="002B6276">
            <w:rPr>
              <w:rStyle w:val="PlaceholderText"/>
              <w:rFonts w:ascii="Arial" w:hAnsi="Arial" w:cs="Arial"/>
              <w:sz w:val="20"/>
              <w:szCs w:val="20"/>
            </w:rPr>
            <w:t>Click here to enter text.</w:t>
          </w:r>
        </w:p>
      </w:docPartBody>
    </w:docPart>
    <w:docPart>
      <w:docPartPr>
        <w:name w:val="896AF4D8CEFE4FF78789640B7DACD93E"/>
        <w:category>
          <w:name w:val="General"/>
          <w:gallery w:val="placeholder"/>
        </w:category>
        <w:types>
          <w:type w:val="bbPlcHdr"/>
        </w:types>
        <w:behaviors>
          <w:behavior w:val="content"/>
        </w:behaviors>
        <w:guid w:val="{C4DDF2D0-495C-47CD-A940-21D1F2D87FD1}"/>
      </w:docPartPr>
      <w:docPartBody>
        <w:p w:rsidR="00382ECA" w:rsidRDefault="00161A61" w:rsidP="00161A61">
          <w:pPr>
            <w:pStyle w:val="896AF4D8CEFE4FF78789640B7DACD93E"/>
          </w:pPr>
          <w:r w:rsidRPr="002B6276">
            <w:rPr>
              <w:rStyle w:val="PlaceholderText"/>
              <w:rFonts w:ascii="Arial" w:hAnsi="Arial" w:cs="Arial"/>
              <w:sz w:val="20"/>
              <w:szCs w:val="20"/>
            </w:rPr>
            <w:t>Click here to enter text.</w:t>
          </w:r>
        </w:p>
      </w:docPartBody>
    </w:docPart>
    <w:docPart>
      <w:docPartPr>
        <w:name w:val="8AAD4F371BBF4433AD617A320445F144"/>
        <w:category>
          <w:name w:val="General"/>
          <w:gallery w:val="placeholder"/>
        </w:category>
        <w:types>
          <w:type w:val="bbPlcHdr"/>
        </w:types>
        <w:behaviors>
          <w:behavior w:val="content"/>
        </w:behaviors>
        <w:guid w:val="{DF6F9B03-2821-4D57-BD6F-6DD5F481CF3A}"/>
      </w:docPartPr>
      <w:docPartBody>
        <w:p w:rsidR="00382ECA" w:rsidRDefault="00161A61" w:rsidP="00161A61">
          <w:pPr>
            <w:pStyle w:val="8AAD4F371BBF4433AD617A320445F144"/>
          </w:pPr>
          <w:r w:rsidRPr="002B6276">
            <w:rPr>
              <w:rStyle w:val="PlaceholderText"/>
              <w:rFonts w:ascii="Arial" w:hAnsi="Arial" w:cs="Arial"/>
              <w:sz w:val="20"/>
              <w:szCs w:val="20"/>
            </w:rPr>
            <w:t>Click here to enter text.</w:t>
          </w:r>
        </w:p>
      </w:docPartBody>
    </w:docPart>
    <w:docPart>
      <w:docPartPr>
        <w:name w:val="29D5AD70729748BFAD0F25B009F21091"/>
        <w:category>
          <w:name w:val="General"/>
          <w:gallery w:val="placeholder"/>
        </w:category>
        <w:types>
          <w:type w:val="bbPlcHdr"/>
        </w:types>
        <w:behaviors>
          <w:behavior w:val="content"/>
        </w:behaviors>
        <w:guid w:val="{3418A68C-FE2C-4ED1-93C3-E68C1E0B5204}"/>
      </w:docPartPr>
      <w:docPartBody>
        <w:p w:rsidR="00382ECA" w:rsidRDefault="00161A61" w:rsidP="00161A61">
          <w:pPr>
            <w:pStyle w:val="29D5AD70729748BFAD0F25B009F21091"/>
          </w:pPr>
          <w:r w:rsidRPr="002B6276">
            <w:rPr>
              <w:rStyle w:val="PlaceholderText"/>
              <w:rFonts w:ascii="Arial" w:hAnsi="Arial" w:cs="Arial"/>
              <w:sz w:val="20"/>
              <w:szCs w:val="20"/>
            </w:rPr>
            <w:t>Click here to enter text.</w:t>
          </w:r>
        </w:p>
      </w:docPartBody>
    </w:docPart>
    <w:docPart>
      <w:docPartPr>
        <w:name w:val="A5BF18FD11E046BEAB4C390C00B381CD"/>
        <w:category>
          <w:name w:val="General"/>
          <w:gallery w:val="placeholder"/>
        </w:category>
        <w:types>
          <w:type w:val="bbPlcHdr"/>
        </w:types>
        <w:behaviors>
          <w:behavior w:val="content"/>
        </w:behaviors>
        <w:guid w:val="{A46B4C1D-BBF5-40D4-9EA6-F992292B2234}"/>
      </w:docPartPr>
      <w:docPartBody>
        <w:p w:rsidR="00382ECA" w:rsidRDefault="00161A61" w:rsidP="00161A61">
          <w:pPr>
            <w:pStyle w:val="A5BF18FD11E046BEAB4C390C00B381CD"/>
          </w:pPr>
          <w:r w:rsidRPr="002B6276">
            <w:rPr>
              <w:rStyle w:val="PlaceholderText"/>
              <w:rFonts w:ascii="Arial" w:hAnsi="Arial" w:cs="Arial"/>
              <w:sz w:val="20"/>
              <w:szCs w:val="20"/>
            </w:rPr>
            <w:t>Click here to enter text.</w:t>
          </w:r>
        </w:p>
      </w:docPartBody>
    </w:docPart>
    <w:docPart>
      <w:docPartPr>
        <w:name w:val="565474B6701F4ADF9113DF4B6B3EDB4E"/>
        <w:category>
          <w:name w:val="General"/>
          <w:gallery w:val="placeholder"/>
        </w:category>
        <w:types>
          <w:type w:val="bbPlcHdr"/>
        </w:types>
        <w:behaviors>
          <w:behavior w:val="content"/>
        </w:behaviors>
        <w:guid w:val="{5019C807-3767-444E-ACFA-FDC955EEDEE3}"/>
      </w:docPartPr>
      <w:docPartBody>
        <w:p w:rsidR="00382ECA" w:rsidRDefault="00161A61" w:rsidP="00161A61">
          <w:pPr>
            <w:pStyle w:val="565474B6701F4ADF9113DF4B6B3EDB4E"/>
          </w:pPr>
          <w:r w:rsidRPr="002B6276">
            <w:rPr>
              <w:rStyle w:val="PlaceholderText"/>
              <w:rFonts w:ascii="Arial" w:hAnsi="Arial" w:cs="Arial"/>
              <w:sz w:val="20"/>
              <w:szCs w:val="20"/>
            </w:rPr>
            <w:t>Click here to enter text.</w:t>
          </w:r>
        </w:p>
      </w:docPartBody>
    </w:docPart>
    <w:docPart>
      <w:docPartPr>
        <w:name w:val="3BB6C6BB1FD24FF8A683C7E80F66E051"/>
        <w:category>
          <w:name w:val="General"/>
          <w:gallery w:val="placeholder"/>
        </w:category>
        <w:types>
          <w:type w:val="bbPlcHdr"/>
        </w:types>
        <w:behaviors>
          <w:behavior w:val="content"/>
        </w:behaviors>
        <w:guid w:val="{40CCC138-6856-4042-AB74-6C89CA86FF27}"/>
      </w:docPartPr>
      <w:docPartBody>
        <w:p w:rsidR="00382ECA" w:rsidRDefault="00161A61" w:rsidP="00161A61">
          <w:pPr>
            <w:pStyle w:val="3BB6C6BB1FD24FF8A683C7E80F66E051"/>
          </w:pPr>
          <w:r w:rsidRPr="002B6276">
            <w:rPr>
              <w:rStyle w:val="PlaceholderText"/>
              <w:rFonts w:ascii="Arial" w:hAnsi="Arial" w:cs="Arial"/>
              <w:sz w:val="20"/>
              <w:szCs w:val="20"/>
            </w:rPr>
            <w:t>Click here to enter text.</w:t>
          </w:r>
        </w:p>
      </w:docPartBody>
    </w:docPart>
    <w:docPart>
      <w:docPartPr>
        <w:name w:val="32FDAB30960C4974BE3490A2A73A27A6"/>
        <w:category>
          <w:name w:val="General"/>
          <w:gallery w:val="placeholder"/>
        </w:category>
        <w:types>
          <w:type w:val="bbPlcHdr"/>
        </w:types>
        <w:behaviors>
          <w:behavior w:val="content"/>
        </w:behaviors>
        <w:guid w:val="{E2C68F61-66AB-44F8-9015-79CE2CBBD474}"/>
      </w:docPartPr>
      <w:docPartBody>
        <w:p w:rsidR="00382ECA" w:rsidRDefault="00161A61" w:rsidP="00161A61">
          <w:pPr>
            <w:pStyle w:val="32FDAB30960C4974BE3490A2A73A27A6"/>
          </w:pPr>
          <w:r w:rsidRPr="00BF70C5">
            <w:rPr>
              <w:rStyle w:val="PlaceholderText"/>
            </w:rPr>
            <w:t>Click here to enter text.</w:t>
          </w:r>
        </w:p>
      </w:docPartBody>
    </w:docPart>
    <w:docPart>
      <w:docPartPr>
        <w:name w:val="E446F2F072B346E5BA16C2E131CFB7DA"/>
        <w:category>
          <w:name w:val="General"/>
          <w:gallery w:val="placeholder"/>
        </w:category>
        <w:types>
          <w:type w:val="bbPlcHdr"/>
        </w:types>
        <w:behaviors>
          <w:behavior w:val="content"/>
        </w:behaviors>
        <w:guid w:val="{D2F2125F-DAC6-40D4-95C7-D2CFDA07CE59}"/>
      </w:docPartPr>
      <w:docPartBody>
        <w:p w:rsidR="00007831" w:rsidRDefault="00007831" w:rsidP="00007831">
          <w:pPr>
            <w:pStyle w:val="E446F2F072B346E5BA16C2E131CFB7DA"/>
          </w:pPr>
          <w:r w:rsidRPr="00BF70C5">
            <w:rPr>
              <w:rStyle w:val="PlaceholderText"/>
            </w:rPr>
            <w:t>Click here to enter text.</w:t>
          </w:r>
        </w:p>
      </w:docPartBody>
    </w:docPart>
    <w:docPart>
      <w:docPartPr>
        <w:name w:val="C1827BAA09EC4353BB50A73DCFBCF6D5"/>
        <w:category>
          <w:name w:val="General"/>
          <w:gallery w:val="placeholder"/>
        </w:category>
        <w:types>
          <w:type w:val="bbPlcHdr"/>
        </w:types>
        <w:behaviors>
          <w:behavior w:val="content"/>
        </w:behaviors>
        <w:guid w:val="{5F426EFE-AA14-406F-9FB1-BBA226B5961A}"/>
      </w:docPartPr>
      <w:docPartBody>
        <w:p w:rsidR="00007831" w:rsidRDefault="00007831" w:rsidP="00007831">
          <w:pPr>
            <w:pStyle w:val="C1827BAA09EC4353BB50A73DCFBCF6D5"/>
          </w:pPr>
          <w:r w:rsidRPr="00BF70C5">
            <w:rPr>
              <w:rStyle w:val="PlaceholderText"/>
            </w:rPr>
            <w:t>Click here to enter text.</w:t>
          </w:r>
        </w:p>
      </w:docPartBody>
    </w:docPart>
    <w:docPart>
      <w:docPartPr>
        <w:name w:val="98DC73388BA045BBB502AD604E783A63"/>
        <w:category>
          <w:name w:val="General"/>
          <w:gallery w:val="placeholder"/>
        </w:category>
        <w:types>
          <w:type w:val="bbPlcHdr"/>
        </w:types>
        <w:behaviors>
          <w:behavior w:val="content"/>
        </w:behaviors>
        <w:guid w:val="{2D3C2100-E2CD-4102-A1FE-75535F9C610A}"/>
      </w:docPartPr>
      <w:docPartBody>
        <w:p w:rsidR="00007831" w:rsidRDefault="00007831" w:rsidP="00007831">
          <w:pPr>
            <w:pStyle w:val="98DC73388BA045BBB502AD604E783A63"/>
          </w:pPr>
          <w:r w:rsidRPr="00BF70C5">
            <w:rPr>
              <w:rStyle w:val="PlaceholderText"/>
            </w:rPr>
            <w:t>Click here to enter text.</w:t>
          </w:r>
        </w:p>
      </w:docPartBody>
    </w:docPart>
    <w:docPart>
      <w:docPartPr>
        <w:name w:val="611CF562DAF34CDBBFF957CAD81EBA1A"/>
        <w:category>
          <w:name w:val="General"/>
          <w:gallery w:val="placeholder"/>
        </w:category>
        <w:types>
          <w:type w:val="bbPlcHdr"/>
        </w:types>
        <w:behaviors>
          <w:behavior w:val="content"/>
        </w:behaviors>
        <w:guid w:val="{D51081AB-A5CB-4E74-89FA-A8D50194F1F4}"/>
      </w:docPartPr>
      <w:docPartBody>
        <w:p w:rsidR="007F0F3E" w:rsidRDefault="004B113F" w:rsidP="004B113F">
          <w:pPr>
            <w:pStyle w:val="611CF562DAF34CDBBFF957CAD81EBA1A"/>
          </w:pPr>
          <w:r w:rsidRPr="008E0048">
            <w:rPr>
              <w:rStyle w:val="PlaceholderText"/>
              <w:rFonts w:ascii="Arial" w:hAnsi="Arial" w:cs="Arial"/>
              <w:sz w:val="20"/>
            </w:rPr>
            <w:t>Click here to enter text.</w:t>
          </w:r>
        </w:p>
      </w:docPartBody>
    </w:docPart>
    <w:docPart>
      <w:docPartPr>
        <w:name w:val="31637854BDB24094BC54860D78799BAA"/>
        <w:category>
          <w:name w:val="General"/>
          <w:gallery w:val="placeholder"/>
        </w:category>
        <w:types>
          <w:type w:val="bbPlcHdr"/>
        </w:types>
        <w:behaviors>
          <w:behavior w:val="content"/>
        </w:behaviors>
        <w:guid w:val="{AFC5A7C7-F062-4054-BC80-E418B01455C0}"/>
      </w:docPartPr>
      <w:docPartBody>
        <w:p w:rsidR="007F0F3E" w:rsidRDefault="004B113F" w:rsidP="004B113F">
          <w:pPr>
            <w:pStyle w:val="31637854BDB24094BC54860D78799BAA"/>
          </w:pPr>
          <w:r w:rsidRPr="00BF70C5">
            <w:rPr>
              <w:rStyle w:val="PlaceholderText"/>
            </w:rPr>
            <w:t>Click here to enter text.</w:t>
          </w:r>
        </w:p>
      </w:docPartBody>
    </w:docPart>
    <w:docPart>
      <w:docPartPr>
        <w:name w:val="B5C2452219564F0A810B4A63803A5F4D"/>
        <w:category>
          <w:name w:val="General"/>
          <w:gallery w:val="placeholder"/>
        </w:category>
        <w:types>
          <w:type w:val="bbPlcHdr"/>
        </w:types>
        <w:behaviors>
          <w:behavior w:val="content"/>
        </w:behaviors>
        <w:guid w:val="{D1CE2E42-91F2-49A0-AC7B-DEC795E501C9}"/>
      </w:docPartPr>
      <w:docPartBody>
        <w:p w:rsidR="007F0F3E" w:rsidRDefault="007F0F3E" w:rsidP="007F0F3E">
          <w:pPr>
            <w:pStyle w:val="B5C2452219564F0A810B4A63803A5F4D"/>
          </w:pPr>
          <w:r w:rsidRPr="00663450">
            <w:rPr>
              <w:rStyle w:val="PlaceholderText"/>
            </w:rPr>
            <w:t>Enter any content that you want to repeat, including other content controls. You can also insert this control around table rows in order to repeat parts of a table.</w:t>
          </w:r>
        </w:p>
      </w:docPartBody>
    </w:docPart>
    <w:docPart>
      <w:docPartPr>
        <w:name w:val="BD914ABE40874EC8A0A33CA0A460AB12"/>
        <w:category>
          <w:name w:val="General"/>
          <w:gallery w:val="placeholder"/>
        </w:category>
        <w:types>
          <w:type w:val="bbPlcHdr"/>
        </w:types>
        <w:behaviors>
          <w:behavior w:val="content"/>
        </w:behaviors>
        <w:guid w:val="{BEF15120-612A-4DFD-A7C1-562CCB55BB07}"/>
      </w:docPartPr>
      <w:docPartBody>
        <w:p w:rsidR="007F0F3E" w:rsidRDefault="007F0F3E" w:rsidP="007F0F3E">
          <w:pPr>
            <w:pStyle w:val="BD914ABE40874EC8A0A33CA0A460AB12"/>
          </w:pPr>
          <w:r w:rsidRPr="002B6276">
            <w:rPr>
              <w:rStyle w:val="PlaceholderText"/>
              <w:rFonts w:ascii="Arial" w:hAnsi="Arial" w:cs="Arial"/>
              <w:sz w:val="20"/>
              <w:szCs w:val="20"/>
            </w:rPr>
            <w:t>Click here to enter text.</w:t>
          </w:r>
        </w:p>
      </w:docPartBody>
    </w:docPart>
    <w:docPart>
      <w:docPartPr>
        <w:name w:val="0860132C82494A9F902E605904F457AB"/>
        <w:category>
          <w:name w:val="General"/>
          <w:gallery w:val="placeholder"/>
        </w:category>
        <w:types>
          <w:type w:val="bbPlcHdr"/>
        </w:types>
        <w:behaviors>
          <w:behavior w:val="content"/>
        </w:behaviors>
        <w:guid w:val="{666084D6-7975-4A1F-8D8A-82F4D282F65E}"/>
      </w:docPartPr>
      <w:docPartBody>
        <w:p w:rsidR="007F0F3E" w:rsidRDefault="007F0F3E" w:rsidP="007F0F3E">
          <w:pPr>
            <w:pStyle w:val="0860132C82494A9F902E605904F457AB"/>
          </w:pPr>
          <w:r w:rsidRPr="00663450">
            <w:rPr>
              <w:rStyle w:val="PlaceholderText"/>
            </w:rPr>
            <w:t>Enter any content that you want to repeat, including other content controls. You can also insert this control around table rows in order to repeat parts of a table.</w:t>
          </w:r>
        </w:p>
      </w:docPartBody>
    </w:docPart>
    <w:docPart>
      <w:docPartPr>
        <w:name w:val="CEF4B667AB654ACA96F20C7E9DEC3547"/>
        <w:category>
          <w:name w:val="General"/>
          <w:gallery w:val="placeholder"/>
        </w:category>
        <w:types>
          <w:type w:val="bbPlcHdr"/>
        </w:types>
        <w:behaviors>
          <w:behavior w:val="content"/>
        </w:behaviors>
        <w:guid w:val="{760FE5A8-A99E-4C29-8440-BB8A8C5BF5FD}"/>
      </w:docPartPr>
      <w:docPartBody>
        <w:p w:rsidR="007F0F3E" w:rsidRDefault="007F0F3E" w:rsidP="007F0F3E">
          <w:pPr>
            <w:pStyle w:val="CEF4B667AB654ACA96F20C7E9DEC3547"/>
          </w:pPr>
          <w:r w:rsidRPr="002B6276">
            <w:rPr>
              <w:rStyle w:val="PlaceholderText"/>
              <w:rFonts w:ascii="Arial" w:hAnsi="Arial" w:cs="Arial"/>
              <w:sz w:val="20"/>
              <w:szCs w:val="20"/>
            </w:rPr>
            <w:t>Click here to enter text.</w:t>
          </w:r>
        </w:p>
      </w:docPartBody>
    </w:docPart>
    <w:docPart>
      <w:docPartPr>
        <w:name w:val="4AFE6469E2134CD089D63DE54BEC4F9C"/>
        <w:category>
          <w:name w:val="General"/>
          <w:gallery w:val="placeholder"/>
        </w:category>
        <w:types>
          <w:type w:val="bbPlcHdr"/>
        </w:types>
        <w:behaviors>
          <w:behavior w:val="content"/>
        </w:behaviors>
        <w:guid w:val="{88018EDC-5868-456D-8022-9FAAFE39280E}"/>
      </w:docPartPr>
      <w:docPartBody>
        <w:p w:rsidR="00BD1B15" w:rsidRDefault="007F0F3E" w:rsidP="007F0F3E">
          <w:pPr>
            <w:pStyle w:val="4AFE6469E2134CD089D63DE54BEC4F9C"/>
          </w:pPr>
          <w:r w:rsidRPr="00A81158">
            <w:rPr>
              <w:rStyle w:val="PlaceholderText"/>
            </w:rPr>
            <w:t>Choose an item.</w:t>
          </w:r>
        </w:p>
      </w:docPartBody>
    </w:docPart>
    <w:docPart>
      <w:docPartPr>
        <w:name w:val="A920D5FA40CB43139CA383CB95DF694F"/>
        <w:category>
          <w:name w:val="General"/>
          <w:gallery w:val="placeholder"/>
        </w:category>
        <w:types>
          <w:type w:val="bbPlcHdr"/>
        </w:types>
        <w:behaviors>
          <w:behavior w:val="content"/>
        </w:behaviors>
        <w:guid w:val="{C1746CC4-C2ED-40F6-99FA-8403E6851442}"/>
      </w:docPartPr>
      <w:docPartBody>
        <w:p w:rsidR="00BD1B15" w:rsidRDefault="007F0F3E" w:rsidP="007F0F3E">
          <w:pPr>
            <w:pStyle w:val="A920D5FA40CB43139CA383CB95DF694F"/>
          </w:pPr>
          <w:r w:rsidRPr="00BF70C5">
            <w:rPr>
              <w:rStyle w:val="PlaceholderText"/>
            </w:rPr>
            <w:t>Click here to enter text.</w:t>
          </w:r>
        </w:p>
      </w:docPartBody>
    </w:docPart>
    <w:docPart>
      <w:docPartPr>
        <w:name w:val="6AC20E1268014CE08EA4F5BCC8A55CC0"/>
        <w:category>
          <w:name w:val="General"/>
          <w:gallery w:val="placeholder"/>
        </w:category>
        <w:types>
          <w:type w:val="bbPlcHdr"/>
        </w:types>
        <w:behaviors>
          <w:behavior w:val="content"/>
        </w:behaviors>
        <w:guid w:val="{876FA9B4-4C1C-46AD-8B7F-07202D1A5EA3}"/>
      </w:docPartPr>
      <w:docPartBody>
        <w:p w:rsidR="00BD1B15" w:rsidRDefault="007F0F3E" w:rsidP="007F0F3E">
          <w:pPr>
            <w:pStyle w:val="6AC20E1268014CE08EA4F5BCC8A55CC0"/>
          </w:pPr>
          <w:r w:rsidRPr="00A81158">
            <w:rPr>
              <w:rStyle w:val="PlaceholderText"/>
            </w:rPr>
            <w:t>Choose an item.</w:t>
          </w:r>
        </w:p>
      </w:docPartBody>
    </w:docPart>
    <w:docPart>
      <w:docPartPr>
        <w:name w:val="BEA2D6BD034E4CAB9DB335BDF04E71C3"/>
        <w:category>
          <w:name w:val="General"/>
          <w:gallery w:val="placeholder"/>
        </w:category>
        <w:types>
          <w:type w:val="bbPlcHdr"/>
        </w:types>
        <w:behaviors>
          <w:behavior w:val="content"/>
        </w:behaviors>
        <w:guid w:val="{4DF400EA-9A53-41D9-8450-4459A96B344E}"/>
      </w:docPartPr>
      <w:docPartBody>
        <w:p w:rsidR="00BD1B15" w:rsidRDefault="007F0F3E" w:rsidP="007F0F3E">
          <w:pPr>
            <w:pStyle w:val="BEA2D6BD034E4CAB9DB335BDF04E71C3"/>
          </w:pPr>
          <w:r w:rsidRPr="00BF70C5">
            <w:rPr>
              <w:rStyle w:val="PlaceholderText"/>
            </w:rPr>
            <w:t>Click here to enter text.</w:t>
          </w:r>
        </w:p>
      </w:docPartBody>
    </w:docPart>
    <w:docPart>
      <w:docPartPr>
        <w:name w:val="8A5520D091344F20912A6D64E9331BFA"/>
        <w:category>
          <w:name w:val="General"/>
          <w:gallery w:val="placeholder"/>
        </w:category>
        <w:types>
          <w:type w:val="bbPlcHdr"/>
        </w:types>
        <w:behaviors>
          <w:behavior w:val="content"/>
        </w:behaviors>
        <w:guid w:val="{CD206501-AB68-4514-9EF7-F550609BB071}"/>
      </w:docPartPr>
      <w:docPartBody>
        <w:p w:rsidR="00BD1B15" w:rsidRDefault="007F0F3E" w:rsidP="007F0F3E">
          <w:pPr>
            <w:pStyle w:val="8A5520D091344F20912A6D64E9331BFA"/>
          </w:pPr>
          <w:r w:rsidRPr="00BF70C5">
            <w:rPr>
              <w:rStyle w:val="PlaceholderText"/>
            </w:rPr>
            <w:t>Click here to enter text.</w:t>
          </w:r>
        </w:p>
      </w:docPartBody>
    </w:docPart>
    <w:docPart>
      <w:docPartPr>
        <w:name w:val="C5AB5AE9291D4CA29BD84D9F2D062E83"/>
        <w:category>
          <w:name w:val="General"/>
          <w:gallery w:val="placeholder"/>
        </w:category>
        <w:types>
          <w:type w:val="bbPlcHdr"/>
        </w:types>
        <w:behaviors>
          <w:behavior w:val="content"/>
        </w:behaviors>
        <w:guid w:val="{ED1401B2-D9CA-45E6-9CD6-2933471F8F5D}"/>
      </w:docPartPr>
      <w:docPartBody>
        <w:p w:rsidR="00BD1B15" w:rsidRDefault="007F0F3E" w:rsidP="007F0F3E">
          <w:pPr>
            <w:pStyle w:val="C5AB5AE9291D4CA29BD84D9F2D062E83"/>
          </w:pPr>
          <w:r w:rsidRPr="00BF70C5">
            <w:rPr>
              <w:rStyle w:val="PlaceholderText"/>
            </w:rPr>
            <w:t>Click here to enter text.</w:t>
          </w:r>
        </w:p>
      </w:docPartBody>
    </w:docPart>
    <w:docPart>
      <w:docPartPr>
        <w:name w:val="4A982EF1FFA3460EA0D0DFBE798C08DF"/>
        <w:category>
          <w:name w:val="General"/>
          <w:gallery w:val="placeholder"/>
        </w:category>
        <w:types>
          <w:type w:val="bbPlcHdr"/>
        </w:types>
        <w:behaviors>
          <w:behavior w:val="content"/>
        </w:behaviors>
        <w:guid w:val="{94377EBC-2D96-4F2D-A1D9-1A47A9B02A20}"/>
      </w:docPartPr>
      <w:docPartBody>
        <w:p w:rsidR="00BD1B15" w:rsidRDefault="007F0F3E" w:rsidP="007F0F3E">
          <w:pPr>
            <w:pStyle w:val="4A982EF1FFA3460EA0D0DFBE798C08DF"/>
          </w:pPr>
          <w:r w:rsidRPr="00A81158">
            <w:rPr>
              <w:rStyle w:val="PlaceholderText"/>
            </w:rPr>
            <w:t>Choose an item.</w:t>
          </w:r>
        </w:p>
      </w:docPartBody>
    </w:docPart>
    <w:docPart>
      <w:docPartPr>
        <w:name w:val="D59FF349B5674E34B9423DB88CBEACF4"/>
        <w:category>
          <w:name w:val="General"/>
          <w:gallery w:val="placeholder"/>
        </w:category>
        <w:types>
          <w:type w:val="bbPlcHdr"/>
        </w:types>
        <w:behaviors>
          <w:behavior w:val="content"/>
        </w:behaviors>
        <w:guid w:val="{863F5D73-C5EE-49D1-97B0-415F8E28F324}"/>
      </w:docPartPr>
      <w:docPartBody>
        <w:p w:rsidR="00BD1B15" w:rsidRDefault="007F0F3E" w:rsidP="007F0F3E">
          <w:pPr>
            <w:pStyle w:val="D59FF349B5674E34B9423DB88CBEACF4"/>
          </w:pPr>
          <w:r w:rsidRPr="00BF70C5">
            <w:rPr>
              <w:rStyle w:val="PlaceholderText"/>
            </w:rPr>
            <w:t>Click here to enter text.</w:t>
          </w:r>
        </w:p>
      </w:docPartBody>
    </w:docPart>
    <w:docPart>
      <w:docPartPr>
        <w:name w:val="AA36A9AE313A4F8FB23288A2A2B38824"/>
        <w:category>
          <w:name w:val="General"/>
          <w:gallery w:val="placeholder"/>
        </w:category>
        <w:types>
          <w:type w:val="bbPlcHdr"/>
        </w:types>
        <w:behaviors>
          <w:behavior w:val="content"/>
        </w:behaviors>
        <w:guid w:val="{86FC49C4-C2F1-4444-8277-45B1EF32DC9E}"/>
      </w:docPartPr>
      <w:docPartBody>
        <w:p w:rsidR="004B72BD" w:rsidRDefault="004B72BD" w:rsidP="004B72BD">
          <w:pPr>
            <w:pStyle w:val="AA36A9AE313A4F8FB23288A2A2B38824"/>
          </w:pPr>
          <w:r w:rsidRPr="00BF70C5">
            <w:rPr>
              <w:rStyle w:val="PlaceholderText"/>
            </w:rPr>
            <w:t>Click here to enter text.</w:t>
          </w:r>
        </w:p>
      </w:docPartBody>
    </w:docPart>
    <w:docPart>
      <w:docPartPr>
        <w:name w:val="72BC563D4A00488589F26C6EB36CF627"/>
        <w:category>
          <w:name w:val="General"/>
          <w:gallery w:val="placeholder"/>
        </w:category>
        <w:types>
          <w:type w:val="bbPlcHdr"/>
        </w:types>
        <w:behaviors>
          <w:behavior w:val="content"/>
        </w:behaviors>
        <w:guid w:val="{055B68E6-38C2-40C8-8711-88C9A45664DF}"/>
      </w:docPartPr>
      <w:docPartBody>
        <w:p w:rsidR="004B72BD" w:rsidRDefault="004B72BD" w:rsidP="004B72BD">
          <w:pPr>
            <w:pStyle w:val="72BC563D4A00488589F26C6EB36CF627"/>
          </w:pPr>
          <w:r w:rsidRPr="00BF70C5">
            <w:rPr>
              <w:rStyle w:val="PlaceholderText"/>
            </w:rPr>
            <w:t>Click here to enter text.</w:t>
          </w:r>
        </w:p>
      </w:docPartBody>
    </w:docPart>
    <w:docPart>
      <w:docPartPr>
        <w:name w:val="13759D349EEE45A1BCFC8B46076A406B"/>
        <w:category>
          <w:name w:val="General"/>
          <w:gallery w:val="placeholder"/>
        </w:category>
        <w:types>
          <w:type w:val="bbPlcHdr"/>
        </w:types>
        <w:behaviors>
          <w:behavior w:val="content"/>
        </w:behaviors>
        <w:guid w:val="{CBC58964-F831-44BC-8E69-984FF45CDE72}"/>
      </w:docPartPr>
      <w:docPartBody>
        <w:p w:rsidR="004B72BD" w:rsidRDefault="004B72BD" w:rsidP="004B72BD">
          <w:pPr>
            <w:pStyle w:val="13759D349EEE45A1BCFC8B46076A406B"/>
          </w:pPr>
          <w:r w:rsidRPr="00BF70C5">
            <w:rPr>
              <w:rStyle w:val="PlaceholderText"/>
            </w:rPr>
            <w:t>Click here to enter text.</w:t>
          </w:r>
        </w:p>
      </w:docPartBody>
    </w:docPart>
    <w:docPart>
      <w:docPartPr>
        <w:name w:val="44A3180FB80542D1AF380613BDC4A981"/>
        <w:category>
          <w:name w:val="General"/>
          <w:gallery w:val="placeholder"/>
        </w:category>
        <w:types>
          <w:type w:val="bbPlcHdr"/>
        </w:types>
        <w:behaviors>
          <w:behavior w:val="content"/>
        </w:behaviors>
        <w:guid w:val="{B6D057AD-9E4B-4569-BACB-E2A92C144BA0}"/>
      </w:docPartPr>
      <w:docPartBody>
        <w:p w:rsidR="004B72BD" w:rsidRDefault="004B72BD" w:rsidP="004B72BD">
          <w:pPr>
            <w:pStyle w:val="44A3180FB80542D1AF380613BDC4A981"/>
          </w:pPr>
          <w:r w:rsidRPr="00BF70C5">
            <w:rPr>
              <w:rStyle w:val="PlaceholderText"/>
            </w:rPr>
            <w:t>Click here to enter text.</w:t>
          </w:r>
        </w:p>
      </w:docPartBody>
    </w:docPart>
    <w:docPart>
      <w:docPartPr>
        <w:name w:val="A896945FDE9F4D028AD4EAEDE5D0F80A"/>
        <w:category>
          <w:name w:val="General"/>
          <w:gallery w:val="placeholder"/>
        </w:category>
        <w:types>
          <w:type w:val="bbPlcHdr"/>
        </w:types>
        <w:behaviors>
          <w:behavior w:val="content"/>
        </w:behaviors>
        <w:guid w:val="{4A792BAF-546C-4BBE-8BCD-EBB2FC109D59}"/>
      </w:docPartPr>
      <w:docPartBody>
        <w:p w:rsidR="004B72BD" w:rsidRDefault="004B72BD" w:rsidP="004B72BD">
          <w:pPr>
            <w:pStyle w:val="A896945FDE9F4D028AD4EAEDE5D0F80A"/>
          </w:pPr>
          <w:r w:rsidRPr="00BF70C5">
            <w:rPr>
              <w:rStyle w:val="PlaceholderText"/>
            </w:rPr>
            <w:t>Click here to enter text.</w:t>
          </w:r>
        </w:p>
      </w:docPartBody>
    </w:docPart>
    <w:docPart>
      <w:docPartPr>
        <w:name w:val="6A1443272E224A1F8A086CB7A4E6B6D5"/>
        <w:category>
          <w:name w:val="General"/>
          <w:gallery w:val="placeholder"/>
        </w:category>
        <w:types>
          <w:type w:val="bbPlcHdr"/>
        </w:types>
        <w:behaviors>
          <w:behavior w:val="content"/>
        </w:behaviors>
        <w:guid w:val="{18051531-7E95-4D69-A388-EB43B3A46043}"/>
      </w:docPartPr>
      <w:docPartBody>
        <w:p w:rsidR="004B72BD" w:rsidRDefault="004B72BD" w:rsidP="004B72BD">
          <w:pPr>
            <w:pStyle w:val="6A1443272E224A1F8A086CB7A4E6B6D5"/>
          </w:pPr>
          <w:r w:rsidRPr="00BF70C5">
            <w:rPr>
              <w:rStyle w:val="PlaceholderText"/>
            </w:rPr>
            <w:t>Click here to enter text.</w:t>
          </w:r>
        </w:p>
      </w:docPartBody>
    </w:docPart>
    <w:docPart>
      <w:docPartPr>
        <w:name w:val="F189715A154749F28BA0DEF5FEC95018"/>
        <w:category>
          <w:name w:val="General"/>
          <w:gallery w:val="placeholder"/>
        </w:category>
        <w:types>
          <w:type w:val="bbPlcHdr"/>
        </w:types>
        <w:behaviors>
          <w:behavior w:val="content"/>
        </w:behaviors>
        <w:guid w:val="{612F473B-9402-4467-A231-D2C1A61B17C4}"/>
      </w:docPartPr>
      <w:docPartBody>
        <w:p w:rsidR="004B72BD" w:rsidRDefault="004B72BD" w:rsidP="004B72BD">
          <w:pPr>
            <w:pStyle w:val="F189715A154749F28BA0DEF5FEC95018"/>
          </w:pPr>
          <w:r w:rsidRPr="00BF70C5">
            <w:rPr>
              <w:rStyle w:val="PlaceholderText"/>
            </w:rPr>
            <w:t>Click here to enter text.</w:t>
          </w:r>
        </w:p>
      </w:docPartBody>
    </w:docPart>
    <w:docPart>
      <w:docPartPr>
        <w:name w:val="245DFE6C244B4437A92E8FD39CF5732A"/>
        <w:category>
          <w:name w:val="General"/>
          <w:gallery w:val="placeholder"/>
        </w:category>
        <w:types>
          <w:type w:val="bbPlcHdr"/>
        </w:types>
        <w:behaviors>
          <w:behavior w:val="content"/>
        </w:behaviors>
        <w:guid w:val="{51BD2FAC-38B5-4E22-8DED-6733F7B1F09F}"/>
      </w:docPartPr>
      <w:docPartBody>
        <w:p w:rsidR="004B72BD" w:rsidRDefault="004B72BD" w:rsidP="004B72BD">
          <w:pPr>
            <w:pStyle w:val="245DFE6C244B4437A92E8FD39CF5732A"/>
          </w:pPr>
          <w:r w:rsidRPr="00BF70C5">
            <w:rPr>
              <w:rStyle w:val="PlaceholderText"/>
            </w:rPr>
            <w:t>Click here to enter text.</w:t>
          </w:r>
        </w:p>
      </w:docPartBody>
    </w:docPart>
    <w:docPart>
      <w:docPartPr>
        <w:name w:val="EE49B462820743A495DCF4D2D6B32382"/>
        <w:category>
          <w:name w:val="General"/>
          <w:gallery w:val="placeholder"/>
        </w:category>
        <w:types>
          <w:type w:val="bbPlcHdr"/>
        </w:types>
        <w:behaviors>
          <w:behavior w:val="content"/>
        </w:behaviors>
        <w:guid w:val="{328725E7-A274-42DA-B207-5DE2063C255A}"/>
      </w:docPartPr>
      <w:docPartBody>
        <w:p w:rsidR="004B72BD" w:rsidRDefault="004B72BD" w:rsidP="004B72BD">
          <w:pPr>
            <w:pStyle w:val="EE49B462820743A495DCF4D2D6B32382"/>
          </w:pPr>
          <w:r w:rsidRPr="00BF70C5">
            <w:rPr>
              <w:rStyle w:val="PlaceholderText"/>
            </w:rPr>
            <w:t>Click here to enter text.</w:t>
          </w:r>
        </w:p>
      </w:docPartBody>
    </w:docPart>
    <w:docPart>
      <w:docPartPr>
        <w:name w:val="061103E6E2304D86A1DED3D731929016"/>
        <w:category>
          <w:name w:val="General"/>
          <w:gallery w:val="placeholder"/>
        </w:category>
        <w:types>
          <w:type w:val="bbPlcHdr"/>
        </w:types>
        <w:behaviors>
          <w:behavior w:val="content"/>
        </w:behaviors>
        <w:guid w:val="{AC4A44D1-AA57-4A4F-A417-BCCB86E4D0A7}"/>
      </w:docPartPr>
      <w:docPartBody>
        <w:p w:rsidR="004B72BD" w:rsidRDefault="004B72BD" w:rsidP="004B72BD">
          <w:pPr>
            <w:pStyle w:val="061103E6E2304D86A1DED3D731929016"/>
          </w:pPr>
          <w:r w:rsidRPr="00BF70C5">
            <w:rPr>
              <w:rStyle w:val="PlaceholderText"/>
            </w:rPr>
            <w:t>Click here to enter text.</w:t>
          </w:r>
        </w:p>
      </w:docPartBody>
    </w:docPart>
    <w:docPart>
      <w:docPartPr>
        <w:name w:val="81C48B7812F9441D87AD8F233ABD7AAE"/>
        <w:category>
          <w:name w:val="General"/>
          <w:gallery w:val="placeholder"/>
        </w:category>
        <w:types>
          <w:type w:val="bbPlcHdr"/>
        </w:types>
        <w:behaviors>
          <w:behavior w:val="content"/>
        </w:behaviors>
        <w:guid w:val="{607710C0-309B-4C1C-9359-AB9A070F9DA7}"/>
      </w:docPartPr>
      <w:docPartBody>
        <w:p w:rsidR="00367746" w:rsidRDefault="00367746" w:rsidP="00367746">
          <w:pPr>
            <w:pStyle w:val="81C48B7812F9441D87AD8F233ABD7AAE"/>
          </w:pPr>
          <w:r w:rsidRPr="00BF70C5">
            <w:rPr>
              <w:rStyle w:val="PlaceholderText"/>
            </w:rPr>
            <w:t>Click here to enter text.</w:t>
          </w:r>
        </w:p>
      </w:docPartBody>
    </w:docPart>
    <w:docPart>
      <w:docPartPr>
        <w:name w:val="DCFBDA7B85BD43439D8B891893FD04B2"/>
        <w:category>
          <w:name w:val="General"/>
          <w:gallery w:val="placeholder"/>
        </w:category>
        <w:types>
          <w:type w:val="bbPlcHdr"/>
        </w:types>
        <w:behaviors>
          <w:behavior w:val="content"/>
        </w:behaviors>
        <w:guid w:val="{D5C3AA71-BF4A-4EFF-9F58-276D222FC176}"/>
      </w:docPartPr>
      <w:docPartBody>
        <w:p w:rsidR="00367746" w:rsidRDefault="00367746" w:rsidP="00367746">
          <w:pPr>
            <w:pStyle w:val="DCFBDA7B85BD43439D8B891893FD04B2"/>
          </w:pPr>
          <w:r w:rsidRPr="00BF70C5">
            <w:rPr>
              <w:rStyle w:val="PlaceholderText"/>
            </w:rPr>
            <w:t>Click here to enter text.</w:t>
          </w:r>
        </w:p>
      </w:docPartBody>
    </w:docPart>
    <w:docPart>
      <w:docPartPr>
        <w:name w:val="DB90ED45A1C94ABABCA34B8B24B8CCD0"/>
        <w:category>
          <w:name w:val="General"/>
          <w:gallery w:val="placeholder"/>
        </w:category>
        <w:types>
          <w:type w:val="bbPlcHdr"/>
        </w:types>
        <w:behaviors>
          <w:behavior w:val="content"/>
        </w:behaviors>
        <w:guid w:val="{65FF2F15-5E1A-4665-A191-7C763D076E5B}"/>
      </w:docPartPr>
      <w:docPartBody>
        <w:p w:rsidR="00367746" w:rsidRDefault="00367746" w:rsidP="00367746">
          <w:pPr>
            <w:pStyle w:val="DB90ED45A1C94ABABCA34B8B24B8CCD0"/>
          </w:pPr>
          <w:r w:rsidRPr="008E0048">
            <w:rPr>
              <w:rStyle w:val="PlaceholderText"/>
              <w:rFonts w:ascii="Arial" w:hAnsi="Arial" w:cs="Arial"/>
              <w:sz w:val="20"/>
            </w:rPr>
            <w:t>Click here to enter text.</w:t>
          </w:r>
        </w:p>
      </w:docPartBody>
    </w:docPart>
    <w:docPart>
      <w:docPartPr>
        <w:name w:val="3460B0B63B34421394D2C523D50F8AFC"/>
        <w:category>
          <w:name w:val="General"/>
          <w:gallery w:val="placeholder"/>
        </w:category>
        <w:types>
          <w:type w:val="bbPlcHdr"/>
        </w:types>
        <w:behaviors>
          <w:behavior w:val="content"/>
        </w:behaviors>
        <w:guid w:val="{DFE0399B-4FA2-4989-9273-8E65A9E8FBC5}"/>
      </w:docPartPr>
      <w:docPartBody>
        <w:p w:rsidR="00367746" w:rsidRDefault="00367746" w:rsidP="00367746">
          <w:pPr>
            <w:pStyle w:val="3460B0B63B34421394D2C523D50F8AFC"/>
          </w:pPr>
          <w:r w:rsidRPr="008E0048">
            <w:rPr>
              <w:rStyle w:val="PlaceholderText"/>
              <w:rFonts w:ascii="Arial" w:hAnsi="Arial" w:cs="Arial"/>
              <w:sz w:val="20"/>
            </w:rPr>
            <w:t>Click here to enter text.</w:t>
          </w:r>
        </w:p>
      </w:docPartBody>
    </w:docPart>
    <w:docPart>
      <w:docPartPr>
        <w:name w:val="6B950487F8C44F559E49EE6C41E96241"/>
        <w:category>
          <w:name w:val="General"/>
          <w:gallery w:val="placeholder"/>
        </w:category>
        <w:types>
          <w:type w:val="bbPlcHdr"/>
        </w:types>
        <w:behaviors>
          <w:behavior w:val="content"/>
        </w:behaviors>
        <w:guid w:val="{74969648-CAE4-48DF-8119-99616DCC40F1}"/>
      </w:docPartPr>
      <w:docPartBody>
        <w:p w:rsidR="00AD1678" w:rsidRDefault="00367746" w:rsidP="00367746">
          <w:pPr>
            <w:pStyle w:val="6B950487F8C44F559E49EE6C41E96241"/>
          </w:pPr>
          <w:r w:rsidRPr="008E0048">
            <w:rPr>
              <w:rStyle w:val="PlaceholderText"/>
              <w:rFonts w:ascii="Arial" w:hAnsi="Arial" w:cs="Arial"/>
              <w:sz w:val="20"/>
            </w:rPr>
            <w:t>Click here to enter text.</w:t>
          </w:r>
        </w:p>
      </w:docPartBody>
    </w:docPart>
    <w:docPart>
      <w:docPartPr>
        <w:name w:val="995432497D48405D8D1DC1D678E38A86"/>
        <w:category>
          <w:name w:val="General"/>
          <w:gallery w:val="placeholder"/>
        </w:category>
        <w:types>
          <w:type w:val="bbPlcHdr"/>
        </w:types>
        <w:behaviors>
          <w:behavior w:val="content"/>
        </w:behaviors>
        <w:guid w:val="{09F20771-1E13-4627-BD08-FF221DE92C1E}"/>
      </w:docPartPr>
      <w:docPartBody>
        <w:p w:rsidR="00AD1678" w:rsidRDefault="00367746" w:rsidP="00367746">
          <w:pPr>
            <w:pStyle w:val="995432497D48405D8D1DC1D678E38A86"/>
          </w:pPr>
          <w:r w:rsidRPr="008E0048">
            <w:rPr>
              <w:rStyle w:val="PlaceholderText"/>
              <w:rFonts w:ascii="Arial" w:hAnsi="Arial" w:cs="Arial"/>
              <w:sz w:val="20"/>
            </w:rPr>
            <w:t>Click here to enter text.</w:t>
          </w:r>
        </w:p>
      </w:docPartBody>
    </w:docPart>
    <w:docPart>
      <w:docPartPr>
        <w:name w:val="935E0B9AB0D742578148E401ADFAF129"/>
        <w:category>
          <w:name w:val="General"/>
          <w:gallery w:val="placeholder"/>
        </w:category>
        <w:types>
          <w:type w:val="bbPlcHdr"/>
        </w:types>
        <w:behaviors>
          <w:behavior w:val="content"/>
        </w:behaviors>
        <w:guid w:val="{EC55C08B-1D1A-4A52-936D-AFC670640135}"/>
      </w:docPartPr>
      <w:docPartBody>
        <w:p w:rsidR="00AD1678" w:rsidRDefault="00367746" w:rsidP="00367746">
          <w:pPr>
            <w:pStyle w:val="935E0B9AB0D742578148E401ADFAF129"/>
          </w:pPr>
          <w:r w:rsidRPr="008E0048">
            <w:rPr>
              <w:rStyle w:val="PlaceholderText"/>
              <w:rFonts w:ascii="Arial" w:hAnsi="Arial" w:cs="Arial"/>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987"/>
    <w:rsid w:val="00007831"/>
    <w:rsid w:val="00137905"/>
    <w:rsid w:val="00161A61"/>
    <w:rsid w:val="00367746"/>
    <w:rsid w:val="00382ECA"/>
    <w:rsid w:val="004B113F"/>
    <w:rsid w:val="004B72BD"/>
    <w:rsid w:val="0050163A"/>
    <w:rsid w:val="0067387F"/>
    <w:rsid w:val="00684987"/>
    <w:rsid w:val="007F0F3E"/>
    <w:rsid w:val="00881D42"/>
    <w:rsid w:val="009F52F2"/>
    <w:rsid w:val="00AD1678"/>
    <w:rsid w:val="00AE1F58"/>
    <w:rsid w:val="00B50BEA"/>
    <w:rsid w:val="00BD1B15"/>
    <w:rsid w:val="00DE64FF"/>
    <w:rsid w:val="00E510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1D42"/>
    <w:rPr>
      <w:color w:val="808080"/>
    </w:rPr>
  </w:style>
  <w:style w:type="paragraph" w:customStyle="1" w:styleId="03010E332D104818B2F943D198937AEB">
    <w:name w:val="03010E332D104818B2F943D198937AEB"/>
    <w:rsid w:val="00684987"/>
  </w:style>
  <w:style w:type="paragraph" w:customStyle="1" w:styleId="3EA32FFBB0FF44C2B1078A673806EFFE">
    <w:name w:val="3EA32FFBB0FF44C2B1078A673806EFFE"/>
    <w:rsid w:val="00684987"/>
  </w:style>
  <w:style w:type="paragraph" w:customStyle="1" w:styleId="5B040A311D3043A1BF68D78888B6803B">
    <w:name w:val="5B040A311D3043A1BF68D78888B6803B"/>
    <w:rsid w:val="00684987"/>
  </w:style>
  <w:style w:type="paragraph" w:customStyle="1" w:styleId="C04387C5911E464E91DE01E055F20B3E">
    <w:name w:val="C04387C5911E464E91DE01E055F20B3E"/>
    <w:rsid w:val="00684987"/>
  </w:style>
  <w:style w:type="paragraph" w:customStyle="1" w:styleId="89605FE348DB43749D4A7D6413904C7E">
    <w:name w:val="89605FE348DB43749D4A7D6413904C7E"/>
    <w:rsid w:val="00684987"/>
  </w:style>
  <w:style w:type="paragraph" w:customStyle="1" w:styleId="66A4BC29C4D44EC58DE0E67AEBBAE945">
    <w:name w:val="66A4BC29C4D44EC58DE0E67AEBBAE945"/>
    <w:rsid w:val="00684987"/>
  </w:style>
  <w:style w:type="paragraph" w:customStyle="1" w:styleId="CF4B68C51F1B4F0A9411761E420B0C9F">
    <w:name w:val="CF4B68C51F1B4F0A9411761E420B0C9F"/>
    <w:rsid w:val="00684987"/>
  </w:style>
  <w:style w:type="paragraph" w:customStyle="1" w:styleId="2A7B280ECCE94029BF35CFD0951BA2F6">
    <w:name w:val="2A7B280ECCE94029BF35CFD0951BA2F6"/>
    <w:rsid w:val="00684987"/>
  </w:style>
  <w:style w:type="paragraph" w:customStyle="1" w:styleId="FF4DF39DA52B4AE19672FC3F57A2060F">
    <w:name w:val="FF4DF39DA52B4AE19672FC3F57A2060F"/>
    <w:rsid w:val="00684987"/>
  </w:style>
  <w:style w:type="paragraph" w:customStyle="1" w:styleId="8F2B5A04157049149F6E80430BF33478">
    <w:name w:val="8F2B5A04157049149F6E80430BF33478"/>
    <w:rsid w:val="00684987"/>
  </w:style>
  <w:style w:type="paragraph" w:customStyle="1" w:styleId="075607430FE64F8AA01C81EECC415662">
    <w:name w:val="075607430FE64F8AA01C81EECC415662"/>
    <w:rsid w:val="00684987"/>
  </w:style>
  <w:style w:type="paragraph" w:customStyle="1" w:styleId="9FD973B7D31E43D29657BF436DD8069A">
    <w:name w:val="9FD973B7D31E43D29657BF436DD8069A"/>
    <w:rsid w:val="00684987"/>
  </w:style>
  <w:style w:type="paragraph" w:customStyle="1" w:styleId="60004D0BED6542D2B0A5B5DBBA8A4FB8">
    <w:name w:val="60004D0BED6542D2B0A5B5DBBA8A4FB8"/>
    <w:rsid w:val="00684987"/>
  </w:style>
  <w:style w:type="paragraph" w:customStyle="1" w:styleId="DD109605931F4D62892C10AF053859E4">
    <w:name w:val="DD109605931F4D62892C10AF053859E4"/>
    <w:rsid w:val="00684987"/>
  </w:style>
  <w:style w:type="paragraph" w:customStyle="1" w:styleId="88D332D62F38444AA6C531E6FD9CDC02">
    <w:name w:val="88D332D62F38444AA6C531E6FD9CDC02"/>
    <w:rsid w:val="00684987"/>
  </w:style>
  <w:style w:type="paragraph" w:customStyle="1" w:styleId="EA9E5827D9D74B40A40FBCC4FE58F02E">
    <w:name w:val="EA9E5827D9D74B40A40FBCC4FE58F02E"/>
    <w:rsid w:val="00684987"/>
  </w:style>
  <w:style w:type="paragraph" w:customStyle="1" w:styleId="BD6DD9F39A264530AF0FD93C62C9D3B4">
    <w:name w:val="BD6DD9F39A264530AF0FD93C62C9D3B4"/>
    <w:rsid w:val="00684987"/>
  </w:style>
  <w:style w:type="paragraph" w:customStyle="1" w:styleId="74642F3591AD481697D2400452A3D5C3">
    <w:name w:val="74642F3591AD481697D2400452A3D5C3"/>
    <w:rsid w:val="00684987"/>
  </w:style>
  <w:style w:type="paragraph" w:customStyle="1" w:styleId="5E11F7B6A7C342F4B00936B68CAC7ED2">
    <w:name w:val="5E11F7B6A7C342F4B00936B68CAC7ED2"/>
    <w:rsid w:val="00684987"/>
  </w:style>
  <w:style w:type="paragraph" w:customStyle="1" w:styleId="0730815A49A14F948D79AF171FD9C23E">
    <w:name w:val="0730815A49A14F948D79AF171FD9C23E"/>
    <w:rsid w:val="00684987"/>
  </w:style>
  <w:style w:type="paragraph" w:customStyle="1" w:styleId="11B89D52EFAE4CEC84751724F77656B7">
    <w:name w:val="11B89D52EFAE4CEC84751724F77656B7"/>
    <w:rsid w:val="00684987"/>
  </w:style>
  <w:style w:type="paragraph" w:customStyle="1" w:styleId="648E584A4CB74B16BB1BAB29B4772812">
    <w:name w:val="648E584A4CB74B16BB1BAB29B4772812"/>
    <w:rsid w:val="00684987"/>
  </w:style>
  <w:style w:type="paragraph" w:customStyle="1" w:styleId="1F4345F6FD0F475698EDDDF30BE7A902">
    <w:name w:val="1F4345F6FD0F475698EDDDF30BE7A902"/>
    <w:rsid w:val="00684987"/>
  </w:style>
  <w:style w:type="paragraph" w:customStyle="1" w:styleId="12A146F3AAF8485DA6536E3F3174E8BA">
    <w:name w:val="12A146F3AAF8485DA6536E3F3174E8BA"/>
    <w:rsid w:val="00684987"/>
  </w:style>
  <w:style w:type="paragraph" w:customStyle="1" w:styleId="FDC9DFB5CCA34C2FA9E5458D7126C15A">
    <w:name w:val="FDC9DFB5CCA34C2FA9E5458D7126C15A"/>
    <w:rsid w:val="00684987"/>
  </w:style>
  <w:style w:type="paragraph" w:customStyle="1" w:styleId="24815E2F1AFB490E8B8FD3B4B55E6075">
    <w:name w:val="24815E2F1AFB490E8B8FD3B4B55E6075"/>
    <w:rsid w:val="00684987"/>
  </w:style>
  <w:style w:type="paragraph" w:customStyle="1" w:styleId="077AB3737FA544979DBA4D06BCEA1719">
    <w:name w:val="077AB3737FA544979DBA4D06BCEA1719"/>
    <w:rsid w:val="00684987"/>
  </w:style>
  <w:style w:type="paragraph" w:customStyle="1" w:styleId="C38981DF66574EBFB8FF100E99BC3B53">
    <w:name w:val="C38981DF66574EBFB8FF100E99BC3B53"/>
    <w:rsid w:val="00684987"/>
  </w:style>
  <w:style w:type="paragraph" w:customStyle="1" w:styleId="97EC3733C707453AA63796E159994320">
    <w:name w:val="97EC3733C707453AA63796E159994320"/>
    <w:rsid w:val="00684987"/>
  </w:style>
  <w:style w:type="paragraph" w:customStyle="1" w:styleId="1583C450678E426A8185AAEC693AEFE7">
    <w:name w:val="1583C450678E426A8185AAEC693AEFE7"/>
    <w:rsid w:val="00684987"/>
  </w:style>
  <w:style w:type="paragraph" w:customStyle="1" w:styleId="64D08132156A46E6B9E70A74D0EED13F">
    <w:name w:val="64D08132156A46E6B9E70A74D0EED13F"/>
    <w:rsid w:val="00684987"/>
  </w:style>
  <w:style w:type="paragraph" w:customStyle="1" w:styleId="E0F3AC739E444F5AAEE4DE95C5C3EC85">
    <w:name w:val="E0F3AC739E444F5AAEE4DE95C5C3EC85"/>
    <w:rsid w:val="00684987"/>
  </w:style>
  <w:style w:type="paragraph" w:customStyle="1" w:styleId="6FDBE14F7E874FED9EF5CDA8E0823811">
    <w:name w:val="6FDBE14F7E874FED9EF5CDA8E0823811"/>
    <w:rsid w:val="00684987"/>
  </w:style>
  <w:style w:type="paragraph" w:customStyle="1" w:styleId="614296DC158D468B9C5860893305F200">
    <w:name w:val="614296DC158D468B9C5860893305F200"/>
    <w:rsid w:val="00684987"/>
  </w:style>
  <w:style w:type="paragraph" w:customStyle="1" w:styleId="CE14243B66E140419F7549CA461CB03E">
    <w:name w:val="CE14243B66E140419F7549CA461CB03E"/>
    <w:rsid w:val="00684987"/>
  </w:style>
  <w:style w:type="paragraph" w:customStyle="1" w:styleId="7C928E9853DC44F795CA61B6C17E14CB">
    <w:name w:val="7C928E9853DC44F795CA61B6C17E14CB"/>
    <w:rsid w:val="00684987"/>
  </w:style>
  <w:style w:type="paragraph" w:customStyle="1" w:styleId="A2732681A5A34912849733A392455279">
    <w:name w:val="A2732681A5A34912849733A392455279"/>
    <w:rsid w:val="00684987"/>
  </w:style>
  <w:style w:type="paragraph" w:customStyle="1" w:styleId="189E1821D74D4E7EABCCCEA878773B3E">
    <w:name w:val="189E1821D74D4E7EABCCCEA878773B3E"/>
    <w:rsid w:val="00684987"/>
  </w:style>
  <w:style w:type="paragraph" w:customStyle="1" w:styleId="B12F221611174282B6E6976EB1E12C4E">
    <w:name w:val="B12F221611174282B6E6976EB1E12C4E"/>
    <w:rsid w:val="00684987"/>
  </w:style>
  <w:style w:type="paragraph" w:customStyle="1" w:styleId="FBC11CA4EA3C411488D482A4EED5E9B8">
    <w:name w:val="FBC11CA4EA3C411488D482A4EED5E9B8"/>
    <w:rsid w:val="00684987"/>
  </w:style>
  <w:style w:type="paragraph" w:customStyle="1" w:styleId="FBB6C364D55A4D6F857F2ECA9FF1CA56">
    <w:name w:val="FBB6C364D55A4D6F857F2ECA9FF1CA56"/>
    <w:rsid w:val="00684987"/>
  </w:style>
  <w:style w:type="paragraph" w:customStyle="1" w:styleId="07B4D3AFCF2C43ED8C851470AD4F1725">
    <w:name w:val="07B4D3AFCF2C43ED8C851470AD4F1725"/>
    <w:rsid w:val="00684987"/>
  </w:style>
  <w:style w:type="paragraph" w:customStyle="1" w:styleId="0130AAE58D244689BFAA8CFE1EB0C538">
    <w:name w:val="0130AAE58D244689BFAA8CFE1EB0C538"/>
    <w:rsid w:val="00684987"/>
  </w:style>
  <w:style w:type="paragraph" w:customStyle="1" w:styleId="DABE52073D0F4B94B86FFBE234D6EEFC">
    <w:name w:val="DABE52073D0F4B94B86FFBE234D6EEFC"/>
    <w:rsid w:val="00684987"/>
  </w:style>
  <w:style w:type="paragraph" w:customStyle="1" w:styleId="D755F97A1F01448FBD62EDDF86A78AA6">
    <w:name w:val="D755F97A1F01448FBD62EDDF86A78AA6"/>
    <w:rsid w:val="00684987"/>
  </w:style>
  <w:style w:type="paragraph" w:customStyle="1" w:styleId="8FA234890909488F98FE380A84B3CB46">
    <w:name w:val="8FA234890909488F98FE380A84B3CB46"/>
    <w:rsid w:val="00684987"/>
  </w:style>
  <w:style w:type="paragraph" w:customStyle="1" w:styleId="D0B610E474FF495B9127202C8B1176BB">
    <w:name w:val="D0B610E474FF495B9127202C8B1176BB"/>
    <w:rsid w:val="00684987"/>
  </w:style>
  <w:style w:type="paragraph" w:customStyle="1" w:styleId="5B0913436D4642AFBF743D18DC10741F">
    <w:name w:val="5B0913436D4642AFBF743D18DC10741F"/>
    <w:rsid w:val="00684987"/>
  </w:style>
  <w:style w:type="paragraph" w:customStyle="1" w:styleId="6468AABE5B0E413D888AE9E96F047E4B">
    <w:name w:val="6468AABE5B0E413D888AE9E96F047E4B"/>
    <w:rsid w:val="00684987"/>
  </w:style>
  <w:style w:type="paragraph" w:customStyle="1" w:styleId="4AE5E192F63B49A09848D108A9D5CE66">
    <w:name w:val="4AE5E192F63B49A09848D108A9D5CE66"/>
    <w:rsid w:val="00684987"/>
  </w:style>
  <w:style w:type="paragraph" w:customStyle="1" w:styleId="52A05A71359842A893CDAF232B221AD6">
    <w:name w:val="52A05A71359842A893CDAF232B221AD6"/>
    <w:rsid w:val="00684987"/>
  </w:style>
  <w:style w:type="paragraph" w:customStyle="1" w:styleId="02160170D4D84B4680C2ACCA6A5CFAAD">
    <w:name w:val="02160170D4D84B4680C2ACCA6A5CFAAD"/>
    <w:rsid w:val="00684987"/>
  </w:style>
  <w:style w:type="paragraph" w:customStyle="1" w:styleId="48D6AECDDA8B4F1F8E744876DABCA630">
    <w:name w:val="48D6AECDDA8B4F1F8E744876DABCA630"/>
    <w:rsid w:val="00684987"/>
  </w:style>
  <w:style w:type="paragraph" w:customStyle="1" w:styleId="7B1DE4AE88ED4C07BB516C2B8FDC459E">
    <w:name w:val="7B1DE4AE88ED4C07BB516C2B8FDC459E"/>
    <w:rsid w:val="00684987"/>
  </w:style>
  <w:style w:type="paragraph" w:customStyle="1" w:styleId="7F239CC90A924754B34BBDEE2690117B">
    <w:name w:val="7F239CC90A924754B34BBDEE2690117B"/>
    <w:rsid w:val="00684987"/>
  </w:style>
  <w:style w:type="paragraph" w:customStyle="1" w:styleId="C95F5633B7CB4EEFAD24D2B65FB0EC5C">
    <w:name w:val="C95F5633B7CB4EEFAD24D2B65FB0EC5C"/>
    <w:rsid w:val="00684987"/>
  </w:style>
  <w:style w:type="paragraph" w:customStyle="1" w:styleId="C0A1C526E0EC4132A101ED764B6A22FB">
    <w:name w:val="C0A1C526E0EC4132A101ED764B6A22FB"/>
    <w:rsid w:val="00684987"/>
  </w:style>
  <w:style w:type="paragraph" w:customStyle="1" w:styleId="0280971D01D54C488B242E68B2704D30">
    <w:name w:val="0280971D01D54C488B242E68B2704D30"/>
    <w:rsid w:val="00684987"/>
  </w:style>
  <w:style w:type="paragraph" w:customStyle="1" w:styleId="EFC2546B8E214EF3B4C89D58966E877A">
    <w:name w:val="EFC2546B8E214EF3B4C89D58966E877A"/>
    <w:rsid w:val="00684987"/>
  </w:style>
  <w:style w:type="paragraph" w:customStyle="1" w:styleId="49225756A2084C7F9E75FE84C51E7DB0">
    <w:name w:val="49225756A2084C7F9E75FE84C51E7DB0"/>
    <w:rsid w:val="00684987"/>
  </w:style>
  <w:style w:type="paragraph" w:customStyle="1" w:styleId="0BB593F299044F67AB55B014A90016B4">
    <w:name w:val="0BB593F299044F67AB55B014A90016B4"/>
    <w:rsid w:val="00684987"/>
  </w:style>
  <w:style w:type="paragraph" w:customStyle="1" w:styleId="A77F61F7206645CBBFD7F7B1A1BD3EA7">
    <w:name w:val="A77F61F7206645CBBFD7F7B1A1BD3EA7"/>
    <w:rsid w:val="00684987"/>
  </w:style>
  <w:style w:type="paragraph" w:customStyle="1" w:styleId="3FF608800D9848EF840777907A82DAAF">
    <w:name w:val="3FF608800D9848EF840777907A82DAAF"/>
    <w:rsid w:val="00684987"/>
  </w:style>
  <w:style w:type="paragraph" w:customStyle="1" w:styleId="18FB311E732F48C2903B673076493660">
    <w:name w:val="18FB311E732F48C2903B673076493660"/>
    <w:rsid w:val="00684987"/>
  </w:style>
  <w:style w:type="paragraph" w:customStyle="1" w:styleId="C13E8899B74743D0AD2FECEDE5DBDAB3">
    <w:name w:val="C13E8899B74743D0AD2FECEDE5DBDAB3"/>
    <w:rsid w:val="00684987"/>
  </w:style>
  <w:style w:type="paragraph" w:customStyle="1" w:styleId="8751E94F49D0476C99D9FA2713C8C9FB">
    <w:name w:val="8751E94F49D0476C99D9FA2713C8C9FB"/>
    <w:rsid w:val="00684987"/>
  </w:style>
  <w:style w:type="paragraph" w:customStyle="1" w:styleId="35CF24664C1240D5B4BF513A7D0355D3">
    <w:name w:val="35CF24664C1240D5B4BF513A7D0355D3"/>
    <w:rsid w:val="00684987"/>
  </w:style>
  <w:style w:type="paragraph" w:customStyle="1" w:styleId="B182AD340F7E4E58BCBE55204F3B9C7A">
    <w:name w:val="B182AD340F7E4E58BCBE55204F3B9C7A"/>
    <w:rsid w:val="00684987"/>
  </w:style>
  <w:style w:type="paragraph" w:customStyle="1" w:styleId="9688BE934475443B8EE23C386657561E">
    <w:name w:val="9688BE934475443B8EE23C386657561E"/>
    <w:rsid w:val="00684987"/>
  </w:style>
  <w:style w:type="paragraph" w:customStyle="1" w:styleId="61818EFA83084F2D93C80907B8668CCA">
    <w:name w:val="61818EFA83084F2D93C80907B8668CCA"/>
    <w:rsid w:val="00684987"/>
  </w:style>
  <w:style w:type="paragraph" w:customStyle="1" w:styleId="9E4B864F6F3248AA8ECC2842D95743F7">
    <w:name w:val="9E4B864F6F3248AA8ECC2842D95743F7"/>
    <w:rsid w:val="00684987"/>
  </w:style>
  <w:style w:type="paragraph" w:customStyle="1" w:styleId="1103464F76F84B1895C5853F583A3DA0">
    <w:name w:val="1103464F76F84B1895C5853F583A3DA0"/>
    <w:rsid w:val="00684987"/>
  </w:style>
  <w:style w:type="paragraph" w:customStyle="1" w:styleId="550C9AFB8E304ED69D8C32F62C5B7352">
    <w:name w:val="550C9AFB8E304ED69D8C32F62C5B7352"/>
    <w:rsid w:val="00684987"/>
  </w:style>
  <w:style w:type="paragraph" w:customStyle="1" w:styleId="EF8A03C9D3F94C7BAC9FB55469392F70">
    <w:name w:val="EF8A03C9D3F94C7BAC9FB55469392F70"/>
    <w:rsid w:val="00684987"/>
  </w:style>
  <w:style w:type="paragraph" w:customStyle="1" w:styleId="738A6D8465F14137AAC39FEB976F2038">
    <w:name w:val="738A6D8465F14137AAC39FEB976F2038"/>
    <w:rsid w:val="00684987"/>
  </w:style>
  <w:style w:type="paragraph" w:customStyle="1" w:styleId="3CAFE4E5B38B4790ADA362D630DA8092">
    <w:name w:val="3CAFE4E5B38B4790ADA362D630DA8092"/>
    <w:rsid w:val="00684987"/>
  </w:style>
  <w:style w:type="paragraph" w:customStyle="1" w:styleId="5347A5E15CE24135A003CF27CFDD3510">
    <w:name w:val="5347A5E15CE24135A003CF27CFDD3510"/>
    <w:rsid w:val="00684987"/>
  </w:style>
  <w:style w:type="paragraph" w:customStyle="1" w:styleId="8866E4C28EEE4FC3AB8FC9E418BE860D">
    <w:name w:val="8866E4C28EEE4FC3AB8FC9E418BE860D"/>
    <w:rsid w:val="00684987"/>
  </w:style>
  <w:style w:type="paragraph" w:customStyle="1" w:styleId="99145E40981A4A299EE093F1A0FB2E13">
    <w:name w:val="99145E40981A4A299EE093F1A0FB2E13"/>
    <w:rsid w:val="00684987"/>
  </w:style>
  <w:style w:type="paragraph" w:customStyle="1" w:styleId="650233EA6DDA4FA4879958FED601CC6C">
    <w:name w:val="650233EA6DDA4FA4879958FED601CC6C"/>
    <w:rsid w:val="00684987"/>
  </w:style>
  <w:style w:type="paragraph" w:customStyle="1" w:styleId="B682C38C18804D4CA57618667F5D7A92">
    <w:name w:val="B682C38C18804D4CA57618667F5D7A92"/>
    <w:rsid w:val="00684987"/>
  </w:style>
  <w:style w:type="paragraph" w:customStyle="1" w:styleId="FE7E94E3E52443CD8487362066325EB8">
    <w:name w:val="FE7E94E3E52443CD8487362066325EB8"/>
    <w:rsid w:val="00684987"/>
  </w:style>
  <w:style w:type="paragraph" w:customStyle="1" w:styleId="8DDB1B55A8D14A89988A6BD487A0153E">
    <w:name w:val="8DDB1B55A8D14A89988A6BD487A0153E"/>
    <w:rsid w:val="00684987"/>
  </w:style>
  <w:style w:type="paragraph" w:customStyle="1" w:styleId="053916D47C6246E79843CE566731A761">
    <w:name w:val="053916D47C6246E79843CE566731A761"/>
    <w:rsid w:val="00684987"/>
  </w:style>
  <w:style w:type="paragraph" w:customStyle="1" w:styleId="94702CD01D3C4A5987D7307825E719B7">
    <w:name w:val="94702CD01D3C4A5987D7307825E719B7"/>
    <w:rsid w:val="00684987"/>
  </w:style>
  <w:style w:type="paragraph" w:customStyle="1" w:styleId="F81667C46EC747049566CA344D2332CA">
    <w:name w:val="F81667C46EC747049566CA344D2332CA"/>
    <w:rsid w:val="00684987"/>
  </w:style>
  <w:style w:type="paragraph" w:customStyle="1" w:styleId="8CDEF0146E3A47AB86973FDC96C5142F">
    <w:name w:val="8CDEF0146E3A47AB86973FDC96C5142F"/>
    <w:rsid w:val="00684987"/>
  </w:style>
  <w:style w:type="paragraph" w:customStyle="1" w:styleId="45854FC27CFB46E996F8514182B9BC6E">
    <w:name w:val="45854FC27CFB46E996F8514182B9BC6E"/>
    <w:rsid w:val="00684987"/>
  </w:style>
  <w:style w:type="paragraph" w:customStyle="1" w:styleId="6FB64EE132CB417B9FC2E1EC0EB9F2F0">
    <w:name w:val="6FB64EE132CB417B9FC2E1EC0EB9F2F0"/>
    <w:rsid w:val="00684987"/>
  </w:style>
  <w:style w:type="paragraph" w:customStyle="1" w:styleId="FD1E13A578DB4F22AA5B333C9FDADA0B">
    <w:name w:val="FD1E13A578DB4F22AA5B333C9FDADA0B"/>
    <w:rsid w:val="00684987"/>
  </w:style>
  <w:style w:type="paragraph" w:customStyle="1" w:styleId="E1F72AB53A4446129888FF058A268223">
    <w:name w:val="E1F72AB53A4446129888FF058A268223"/>
    <w:rsid w:val="00684987"/>
  </w:style>
  <w:style w:type="paragraph" w:customStyle="1" w:styleId="C7469166176549CABCBE1D04A8A84C57">
    <w:name w:val="C7469166176549CABCBE1D04A8A84C57"/>
    <w:rsid w:val="00684987"/>
  </w:style>
  <w:style w:type="paragraph" w:customStyle="1" w:styleId="027826A966E6454AA8B32E243B9A85F3">
    <w:name w:val="027826A966E6454AA8B32E243B9A85F3"/>
    <w:rsid w:val="00684987"/>
  </w:style>
  <w:style w:type="paragraph" w:customStyle="1" w:styleId="31BD72761194442485C1B209A412719E">
    <w:name w:val="31BD72761194442485C1B209A412719E"/>
    <w:rsid w:val="00684987"/>
  </w:style>
  <w:style w:type="paragraph" w:customStyle="1" w:styleId="8B0C1063E26249BEB827F974C86741CD">
    <w:name w:val="8B0C1063E26249BEB827F974C86741CD"/>
    <w:rsid w:val="00684987"/>
  </w:style>
  <w:style w:type="paragraph" w:customStyle="1" w:styleId="7FC592FC3A7146E89EE9830A57F32CDF">
    <w:name w:val="7FC592FC3A7146E89EE9830A57F32CDF"/>
    <w:rsid w:val="00684987"/>
  </w:style>
  <w:style w:type="paragraph" w:customStyle="1" w:styleId="65059FF09F4640DEAC16F08FE9486F1D">
    <w:name w:val="65059FF09F4640DEAC16F08FE9486F1D"/>
    <w:rsid w:val="00684987"/>
  </w:style>
  <w:style w:type="paragraph" w:customStyle="1" w:styleId="61F2D00219D246CAB6BEB30319FAEED0">
    <w:name w:val="61F2D00219D246CAB6BEB30319FAEED0"/>
    <w:rsid w:val="00684987"/>
  </w:style>
  <w:style w:type="paragraph" w:customStyle="1" w:styleId="BD6D795BA2974E48AAEAD1B475785B14">
    <w:name w:val="BD6D795BA2974E48AAEAD1B475785B14"/>
    <w:rsid w:val="00684987"/>
  </w:style>
  <w:style w:type="paragraph" w:customStyle="1" w:styleId="A10B6D2630074AC4A18D0ECB08DAC9EB">
    <w:name w:val="A10B6D2630074AC4A18D0ECB08DAC9EB"/>
    <w:rsid w:val="00684987"/>
  </w:style>
  <w:style w:type="paragraph" w:customStyle="1" w:styleId="038D4DC2C70842E6856891A3943A47DF">
    <w:name w:val="038D4DC2C70842E6856891A3943A47DF"/>
    <w:rsid w:val="00684987"/>
  </w:style>
  <w:style w:type="paragraph" w:customStyle="1" w:styleId="B80886D3BEC64241B3EC2117C5636DA4">
    <w:name w:val="B80886D3BEC64241B3EC2117C5636DA4"/>
    <w:rsid w:val="00684987"/>
  </w:style>
  <w:style w:type="paragraph" w:customStyle="1" w:styleId="F25B923BA64F47AB93888FD23AE2D6CD">
    <w:name w:val="F25B923BA64F47AB93888FD23AE2D6CD"/>
    <w:rsid w:val="00161A61"/>
  </w:style>
  <w:style w:type="paragraph" w:customStyle="1" w:styleId="474A061140B04DB9B8897DE09048BC0C">
    <w:name w:val="474A061140B04DB9B8897DE09048BC0C"/>
    <w:rsid w:val="00161A61"/>
  </w:style>
  <w:style w:type="paragraph" w:customStyle="1" w:styleId="BE7A9D53A0EC4DB8B8AB1C94527B1C97">
    <w:name w:val="BE7A9D53A0EC4DB8B8AB1C94527B1C97"/>
    <w:rsid w:val="00161A61"/>
  </w:style>
  <w:style w:type="paragraph" w:customStyle="1" w:styleId="F95200F8F2A7409A96735CDB1AC63349">
    <w:name w:val="F95200F8F2A7409A96735CDB1AC63349"/>
    <w:rsid w:val="00161A61"/>
  </w:style>
  <w:style w:type="paragraph" w:customStyle="1" w:styleId="F42926440AB44AE89F2554F374BD2237">
    <w:name w:val="F42926440AB44AE89F2554F374BD2237"/>
    <w:rsid w:val="00161A61"/>
  </w:style>
  <w:style w:type="paragraph" w:customStyle="1" w:styleId="085173CBD82A4A4D94A17DB511708940">
    <w:name w:val="085173CBD82A4A4D94A17DB511708940"/>
    <w:rsid w:val="00161A61"/>
  </w:style>
  <w:style w:type="paragraph" w:customStyle="1" w:styleId="7AC55A80E5FE4CE299C0499E3E9C626C">
    <w:name w:val="7AC55A80E5FE4CE299C0499E3E9C626C"/>
    <w:rsid w:val="00161A61"/>
  </w:style>
  <w:style w:type="paragraph" w:customStyle="1" w:styleId="6099B263F8D94B7F961942F308C7A17A">
    <w:name w:val="6099B263F8D94B7F961942F308C7A17A"/>
    <w:rsid w:val="00161A61"/>
  </w:style>
  <w:style w:type="paragraph" w:customStyle="1" w:styleId="45A74652EECC451EBD08F587B9BFEC19">
    <w:name w:val="45A74652EECC451EBD08F587B9BFEC19"/>
    <w:rsid w:val="00161A61"/>
  </w:style>
  <w:style w:type="paragraph" w:customStyle="1" w:styleId="9595157448824AA2ACBFD6FEBD2BDA26">
    <w:name w:val="9595157448824AA2ACBFD6FEBD2BDA26"/>
    <w:rsid w:val="00161A61"/>
  </w:style>
  <w:style w:type="paragraph" w:customStyle="1" w:styleId="FC52F683E3BA41ACAE5EDBD714C5C581">
    <w:name w:val="FC52F683E3BA41ACAE5EDBD714C5C581"/>
    <w:rsid w:val="00161A61"/>
  </w:style>
  <w:style w:type="paragraph" w:customStyle="1" w:styleId="BBAEA94428E24C3FBE1301BFC6128076">
    <w:name w:val="BBAEA94428E24C3FBE1301BFC6128076"/>
    <w:rsid w:val="00161A61"/>
  </w:style>
  <w:style w:type="paragraph" w:customStyle="1" w:styleId="7DC3670135A247A8AD863563A1856F3D">
    <w:name w:val="7DC3670135A247A8AD863563A1856F3D"/>
    <w:rsid w:val="00161A61"/>
  </w:style>
  <w:style w:type="paragraph" w:customStyle="1" w:styleId="B78AB1AD9AA647F0882438810A26BC0B">
    <w:name w:val="B78AB1AD9AA647F0882438810A26BC0B"/>
    <w:rsid w:val="00161A61"/>
  </w:style>
  <w:style w:type="paragraph" w:customStyle="1" w:styleId="3B8A94DD9B7742E58D19B69A7C74B8EB">
    <w:name w:val="3B8A94DD9B7742E58D19B69A7C74B8EB"/>
    <w:rsid w:val="00161A61"/>
  </w:style>
  <w:style w:type="paragraph" w:customStyle="1" w:styleId="37F013384CC342D2BB4A0040AB9D4B44">
    <w:name w:val="37F013384CC342D2BB4A0040AB9D4B44"/>
    <w:rsid w:val="00161A61"/>
  </w:style>
  <w:style w:type="paragraph" w:customStyle="1" w:styleId="EB4B62892CFD462A889D1BEA060882B4">
    <w:name w:val="EB4B62892CFD462A889D1BEA060882B4"/>
    <w:rsid w:val="00161A61"/>
  </w:style>
  <w:style w:type="paragraph" w:customStyle="1" w:styleId="1E4833D9944A47B0AF207DC193E47374">
    <w:name w:val="1E4833D9944A47B0AF207DC193E47374"/>
    <w:rsid w:val="00161A61"/>
  </w:style>
  <w:style w:type="paragraph" w:customStyle="1" w:styleId="40081917DD524FAA9F101B6FC52BD6F1">
    <w:name w:val="40081917DD524FAA9F101B6FC52BD6F1"/>
    <w:rsid w:val="00161A61"/>
  </w:style>
  <w:style w:type="paragraph" w:customStyle="1" w:styleId="FAB538A9D37445129A85C9F108E785C1">
    <w:name w:val="FAB538A9D37445129A85C9F108E785C1"/>
    <w:rsid w:val="00161A61"/>
  </w:style>
  <w:style w:type="paragraph" w:customStyle="1" w:styleId="4ED1E3544A684CDAB70BC4584B9F940E">
    <w:name w:val="4ED1E3544A684CDAB70BC4584B9F940E"/>
    <w:rsid w:val="00161A61"/>
  </w:style>
  <w:style w:type="paragraph" w:customStyle="1" w:styleId="66C2963BCA0846139D7E2F60ABAC7214">
    <w:name w:val="66C2963BCA0846139D7E2F60ABAC7214"/>
    <w:rsid w:val="00161A61"/>
  </w:style>
  <w:style w:type="paragraph" w:customStyle="1" w:styleId="C1AD320861174FC2B8670E754AA5EAAF">
    <w:name w:val="C1AD320861174FC2B8670E754AA5EAAF"/>
    <w:rsid w:val="00161A61"/>
  </w:style>
  <w:style w:type="paragraph" w:customStyle="1" w:styleId="717AEC22B6B04A9E9C7A9A79A3E33C37">
    <w:name w:val="717AEC22B6B04A9E9C7A9A79A3E33C37"/>
    <w:rsid w:val="00161A61"/>
  </w:style>
  <w:style w:type="paragraph" w:customStyle="1" w:styleId="F567DF4A24C1477F9B30A6E24BFA2AD5">
    <w:name w:val="F567DF4A24C1477F9B30A6E24BFA2AD5"/>
    <w:rsid w:val="00161A61"/>
  </w:style>
  <w:style w:type="paragraph" w:customStyle="1" w:styleId="73A4F3B9C8EB4C8CA275E588A4991340">
    <w:name w:val="73A4F3B9C8EB4C8CA275E588A4991340"/>
    <w:rsid w:val="00161A61"/>
  </w:style>
  <w:style w:type="paragraph" w:customStyle="1" w:styleId="1D0AEA77E9C14CD39CBCBCCC108FFF03">
    <w:name w:val="1D0AEA77E9C14CD39CBCBCCC108FFF03"/>
    <w:rsid w:val="00161A61"/>
  </w:style>
  <w:style w:type="paragraph" w:customStyle="1" w:styleId="5CF2DCEFB6EE4C3B946799F9F624234A">
    <w:name w:val="5CF2DCEFB6EE4C3B946799F9F624234A"/>
    <w:rsid w:val="00161A61"/>
  </w:style>
  <w:style w:type="paragraph" w:customStyle="1" w:styleId="B2812F3210554149AA20276AAB8A6D87">
    <w:name w:val="B2812F3210554149AA20276AAB8A6D87"/>
    <w:rsid w:val="00161A61"/>
  </w:style>
  <w:style w:type="paragraph" w:customStyle="1" w:styleId="08B9D0BB829A46B090E0E4AE117795E0">
    <w:name w:val="08B9D0BB829A46B090E0E4AE117795E0"/>
    <w:rsid w:val="00161A61"/>
  </w:style>
  <w:style w:type="paragraph" w:customStyle="1" w:styleId="65640C7C03434653B984F6B9036116E5">
    <w:name w:val="65640C7C03434653B984F6B9036116E5"/>
    <w:rsid w:val="00161A61"/>
  </w:style>
  <w:style w:type="paragraph" w:customStyle="1" w:styleId="4AD7E8566FA94B41BEB642BA910D10E3">
    <w:name w:val="4AD7E8566FA94B41BEB642BA910D10E3"/>
    <w:rsid w:val="00161A61"/>
  </w:style>
  <w:style w:type="paragraph" w:customStyle="1" w:styleId="45A06098D47C4AE9BE9CFE93F90F5890">
    <w:name w:val="45A06098D47C4AE9BE9CFE93F90F5890"/>
    <w:rsid w:val="00161A61"/>
  </w:style>
  <w:style w:type="paragraph" w:customStyle="1" w:styleId="E65EBF65365949BB89C99A895B751200">
    <w:name w:val="E65EBF65365949BB89C99A895B751200"/>
    <w:rsid w:val="00161A61"/>
  </w:style>
  <w:style w:type="paragraph" w:customStyle="1" w:styleId="CE364893C19248BFB2CEE6EF66C47CF4">
    <w:name w:val="CE364893C19248BFB2CEE6EF66C47CF4"/>
    <w:rsid w:val="00161A61"/>
  </w:style>
  <w:style w:type="paragraph" w:customStyle="1" w:styleId="9A9EA57581FC41D6A23428460C47740C">
    <w:name w:val="9A9EA57581FC41D6A23428460C47740C"/>
    <w:rsid w:val="00161A61"/>
  </w:style>
  <w:style w:type="paragraph" w:customStyle="1" w:styleId="896AF4D8CEFE4FF78789640B7DACD93E">
    <w:name w:val="896AF4D8CEFE4FF78789640B7DACD93E"/>
    <w:rsid w:val="00161A61"/>
  </w:style>
  <w:style w:type="paragraph" w:customStyle="1" w:styleId="8AAD4F371BBF4433AD617A320445F144">
    <w:name w:val="8AAD4F371BBF4433AD617A320445F144"/>
    <w:rsid w:val="00161A61"/>
  </w:style>
  <w:style w:type="paragraph" w:customStyle="1" w:styleId="29D5AD70729748BFAD0F25B009F21091">
    <w:name w:val="29D5AD70729748BFAD0F25B009F21091"/>
    <w:rsid w:val="00161A61"/>
  </w:style>
  <w:style w:type="paragraph" w:customStyle="1" w:styleId="A5BF18FD11E046BEAB4C390C00B381CD">
    <w:name w:val="A5BF18FD11E046BEAB4C390C00B381CD"/>
    <w:rsid w:val="00161A61"/>
  </w:style>
  <w:style w:type="paragraph" w:customStyle="1" w:styleId="565474B6701F4ADF9113DF4B6B3EDB4E">
    <w:name w:val="565474B6701F4ADF9113DF4B6B3EDB4E"/>
    <w:rsid w:val="00161A61"/>
  </w:style>
  <w:style w:type="paragraph" w:customStyle="1" w:styleId="3BB6C6BB1FD24FF8A683C7E80F66E051">
    <w:name w:val="3BB6C6BB1FD24FF8A683C7E80F66E051"/>
    <w:rsid w:val="00161A61"/>
  </w:style>
  <w:style w:type="paragraph" w:customStyle="1" w:styleId="32FDAB30960C4974BE3490A2A73A27A6">
    <w:name w:val="32FDAB30960C4974BE3490A2A73A27A6"/>
    <w:rsid w:val="00161A61"/>
  </w:style>
  <w:style w:type="paragraph" w:customStyle="1" w:styleId="9AC01ABC0703417D80741DE6D258ED6D">
    <w:name w:val="9AC01ABC0703417D80741DE6D258ED6D"/>
    <w:rsid w:val="00161A61"/>
  </w:style>
  <w:style w:type="paragraph" w:customStyle="1" w:styleId="8FBAF2FCC82F4D59826BC547F1E22DEF">
    <w:name w:val="8FBAF2FCC82F4D59826BC547F1E22DEF"/>
    <w:rsid w:val="00161A61"/>
  </w:style>
  <w:style w:type="paragraph" w:customStyle="1" w:styleId="EE35BFE49653402EAB7729E8BF9DA01F">
    <w:name w:val="EE35BFE49653402EAB7729E8BF9DA01F"/>
    <w:rsid w:val="00161A61"/>
  </w:style>
  <w:style w:type="paragraph" w:customStyle="1" w:styleId="3B7ED286B81844BAA44440660CFEDE18">
    <w:name w:val="3B7ED286B81844BAA44440660CFEDE18"/>
    <w:rsid w:val="00161A61"/>
  </w:style>
  <w:style w:type="paragraph" w:customStyle="1" w:styleId="A8A4DC8BC10D4434A9750B8C0B39114A">
    <w:name w:val="A8A4DC8BC10D4434A9750B8C0B39114A"/>
    <w:rsid w:val="00161A61"/>
  </w:style>
  <w:style w:type="paragraph" w:customStyle="1" w:styleId="48A3A36D67A148E9A0A8512482F9A723">
    <w:name w:val="48A3A36D67A148E9A0A8512482F9A723"/>
    <w:rsid w:val="00161A61"/>
  </w:style>
  <w:style w:type="paragraph" w:customStyle="1" w:styleId="3AED9E670C0A4B16A52146A1968A98A9">
    <w:name w:val="3AED9E670C0A4B16A52146A1968A98A9"/>
    <w:rsid w:val="00161A61"/>
  </w:style>
  <w:style w:type="paragraph" w:customStyle="1" w:styleId="3750FD4087A2404EA8F7F1D03C14019C">
    <w:name w:val="3750FD4087A2404EA8F7F1D03C14019C"/>
    <w:rsid w:val="00382ECA"/>
  </w:style>
  <w:style w:type="paragraph" w:customStyle="1" w:styleId="2C54AFBFFD1C48C5936F3D0644C336F5">
    <w:name w:val="2C54AFBFFD1C48C5936F3D0644C336F5"/>
    <w:rsid w:val="00007831"/>
  </w:style>
  <w:style w:type="paragraph" w:customStyle="1" w:styleId="4B2A95A76F474FE29449D3C4218ACF50">
    <w:name w:val="4B2A95A76F474FE29449D3C4218ACF50"/>
    <w:rsid w:val="00007831"/>
  </w:style>
  <w:style w:type="paragraph" w:customStyle="1" w:styleId="C5181CB1AEF94A9D96B4169C6D3C24AA">
    <w:name w:val="C5181CB1AEF94A9D96B4169C6D3C24AA"/>
    <w:rsid w:val="00007831"/>
  </w:style>
  <w:style w:type="paragraph" w:customStyle="1" w:styleId="7B92E6DA49324817890CBAC74499DE4B">
    <w:name w:val="7B92E6DA49324817890CBAC74499DE4B"/>
    <w:rsid w:val="00007831"/>
  </w:style>
  <w:style w:type="paragraph" w:customStyle="1" w:styleId="2F2624CACB804DC29361C20F0F2144F1">
    <w:name w:val="2F2624CACB804DC29361C20F0F2144F1"/>
    <w:rsid w:val="00007831"/>
  </w:style>
  <w:style w:type="paragraph" w:customStyle="1" w:styleId="806C79AB9F4A45B3B6527E8A342E8F1C">
    <w:name w:val="806C79AB9F4A45B3B6527E8A342E8F1C"/>
    <w:rsid w:val="00007831"/>
  </w:style>
  <w:style w:type="paragraph" w:customStyle="1" w:styleId="242F2DE6485B4F9B92DB787F109938CE">
    <w:name w:val="242F2DE6485B4F9B92DB787F109938CE"/>
    <w:rsid w:val="00007831"/>
  </w:style>
  <w:style w:type="paragraph" w:customStyle="1" w:styleId="2181255B396249019D2DABBA8C0A5DC5">
    <w:name w:val="2181255B396249019D2DABBA8C0A5DC5"/>
    <w:rsid w:val="00007831"/>
  </w:style>
  <w:style w:type="paragraph" w:customStyle="1" w:styleId="E772B0C1268F470A81526153280ECE6A">
    <w:name w:val="E772B0C1268F470A81526153280ECE6A"/>
    <w:rsid w:val="00007831"/>
  </w:style>
  <w:style w:type="paragraph" w:customStyle="1" w:styleId="E36320A93C6642A19FD4F7C80DFA51C4">
    <w:name w:val="E36320A93C6642A19FD4F7C80DFA51C4"/>
    <w:rsid w:val="00007831"/>
  </w:style>
  <w:style w:type="paragraph" w:customStyle="1" w:styleId="2EBAEFADAB12420F90F85EFBC25A6DDF">
    <w:name w:val="2EBAEFADAB12420F90F85EFBC25A6DDF"/>
    <w:rsid w:val="00007831"/>
  </w:style>
  <w:style w:type="paragraph" w:customStyle="1" w:styleId="197225CEE87D41CAA5CEA9A736F36C2C">
    <w:name w:val="197225CEE87D41CAA5CEA9A736F36C2C"/>
    <w:rsid w:val="00007831"/>
  </w:style>
  <w:style w:type="paragraph" w:customStyle="1" w:styleId="9F20B72E4717450A8C15CC3B4804F5E2">
    <w:name w:val="9F20B72E4717450A8C15CC3B4804F5E2"/>
    <w:rsid w:val="00007831"/>
  </w:style>
  <w:style w:type="paragraph" w:customStyle="1" w:styleId="CBE0649236884875B1DCEF157552F444">
    <w:name w:val="CBE0649236884875B1DCEF157552F444"/>
    <w:rsid w:val="00007831"/>
  </w:style>
  <w:style w:type="paragraph" w:customStyle="1" w:styleId="997F79DAE8414CEBAC64DBC75CFDD32B">
    <w:name w:val="997F79DAE8414CEBAC64DBC75CFDD32B"/>
    <w:rsid w:val="00007831"/>
  </w:style>
  <w:style w:type="paragraph" w:customStyle="1" w:styleId="71FB8AB428714BBF94B31A918B322066">
    <w:name w:val="71FB8AB428714BBF94B31A918B322066"/>
    <w:rsid w:val="00007831"/>
  </w:style>
  <w:style w:type="paragraph" w:customStyle="1" w:styleId="F379ECFBB6FF4EF98C3F11A8A3F10E2C">
    <w:name w:val="F379ECFBB6FF4EF98C3F11A8A3F10E2C"/>
    <w:rsid w:val="00007831"/>
  </w:style>
  <w:style w:type="paragraph" w:customStyle="1" w:styleId="F7B2E3523F6C4822AFC448D1333FFD13">
    <w:name w:val="F7B2E3523F6C4822AFC448D1333FFD13"/>
    <w:rsid w:val="00007831"/>
  </w:style>
  <w:style w:type="paragraph" w:customStyle="1" w:styleId="C66FA4651E0B42CA931E20ECB7C3E570">
    <w:name w:val="C66FA4651E0B42CA931E20ECB7C3E570"/>
    <w:rsid w:val="00007831"/>
  </w:style>
  <w:style w:type="paragraph" w:customStyle="1" w:styleId="F6B64A15169B4633BB9B66D35938FC68">
    <w:name w:val="F6B64A15169B4633BB9B66D35938FC68"/>
    <w:rsid w:val="00007831"/>
  </w:style>
  <w:style w:type="paragraph" w:customStyle="1" w:styleId="20B1382F5E454282A9DC069891AB789C">
    <w:name w:val="20B1382F5E454282A9DC069891AB789C"/>
    <w:rsid w:val="00007831"/>
  </w:style>
  <w:style w:type="paragraph" w:customStyle="1" w:styleId="8DF01E3C3C724D0FBB8B7F43A5D55123">
    <w:name w:val="8DF01E3C3C724D0FBB8B7F43A5D55123"/>
    <w:rsid w:val="00007831"/>
  </w:style>
  <w:style w:type="paragraph" w:customStyle="1" w:styleId="66E2A5D063A14C3BB2F73A375CFD128F">
    <w:name w:val="66E2A5D063A14C3BB2F73A375CFD128F"/>
    <w:rsid w:val="00007831"/>
  </w:style>
  <w:style w:type="paragraph" w:customStyle="1" w:styleId="A531F328744B49AFA34DD7BD3B4F38BD">
    <w:name w:val="A531F328744B49AFA34DD7BD3B4F38BD"/>
    <w:rsid w:val="00007831"/>
  </w:style>
  <w:style w:type="paragraph" w:customStyle="1" w:styleId="B4650903FBCC46729D141970476E14DB">
    <w:name w:val="B4650903FBCC46729D141970476E14DB"/>
    <w:rsid w:val="00007831"/>
  </w:style>
  <w:style w:type="paragraph" w:customStyle="1" w:styleId="988A0C6A02DA41E3BFFC6D9EB7BF7450">
    <w:name w:val="988A0C6A02DA41E3BFFC6D9EB7BF7450"/>
    <w:rsid w:val="00007831"/>
  </w:style>
  <w:style w:type="paragraph" w:customStyle="1" w:styleId="11E7773159CF40DE812F6D8956902DE5">
    <w:name w:val="11E7773159CF40DE812F6D8956902DE5"/>
    <w:rsid w:val="00007831"/>
  </w:style>
  <w:style w:type="paragraph" w:customStyle="1" w:styleId="0E287D71CD6844F699E0E971E653B353">
    <w:name w:val="0E287D71CD6844F699E0E971E653B353"/>
    <w:rsid w:val="00007831"/>
  </w:style>
  <w:style w:type="paragraph" w:customStyle="1" w:styleId="A82BAEE60D6440BE91E2BDF4A051095E">
    <w:name w:val="A82BAEE60D6440BE91E2BDF4A051095E"/>
    <w:rsid w:val="00007831"/>
  </w:style>
  <w:style w:type="paragraph" w:customStyle="1" w:styleId="E2F231A86A5A45A2AAC8EC6C3BEDEDFB">
    <w:name w:val="E2F231A86A5A45A2AAC8EC6C3BEDEDFB"/>
    <w:rsid w:val="00007831"/>
  </w:style>
  <w:style w:type="paragraph" w:customStyle="1" w:styleId="AE578302768E4492A62550593FE215E9">
    <w:name w:val="AE578302768E4492A62550593FE215E9"/>
    <w:rsid w:val="00007831"/>
  </w:style>
  <w:style w:type="paragraph" w:customStyle="1" w:styleId="E4835C3A326D4E8FB1F0FCF383301D2C">
    <w:name w:val="E4835C3A326D4E8FB1F0FCF383301D2C"/>
    <w:rsid w:val="00007831"/>
  </w:style>
  <w:style w:type="paragraph" w:customStyle="1" w:styleId="D8EBBD70D3694E04B4C3581B841FADA4">
    <w:name w:val="D8EBBD70D3694E04B4C3581B841FADA4"/>
    <w:rsid w:val="00007831"/>
  </w:style>
  <w:style w:type="paragraph" w:customStyle="1" w:styleId="E60DA17B4AEF4AD6954D1AAC00EB34A3">
    <w:name w:val="E60DA17B4AEF4AD6954D1AAC00EB34A3"/>
    <w:rsid w:val="00007831"/>
  </w:style>
  <w:style w:type="paragraph" w:customStyle="1" w:styleId="B1B21054DA554C408040F64F62E13F82">
    <w:name w:val="B1B21054DA554C408040F64F62E13F82"/>
    <w:rsid w:val="00007831"/>
  </w:style>
  <w:style w:type="paragraph" w:customStyle="1" w:styleId="1F381D345DDC465D8887213A88E35572">
    <w:name w:val="1F381D345DDC465D8887213A88E35572"/>
    <w:rsid w:val="00007831"/>
  </w:style>
  <w:style w:type="paragraph" w:customStyle="1" w:styleId="3D467E961DBC469380647387F8C6F3F3">
    <w:name w:val="3D467E961DBC469380647387F8C6F3F3"/>
    <w:rsid w:val="00007831"/>
  </w:style>
  <w:style w:type="paragraph" w:customStyle="1" w:styleId="FF36A37A62FD4F099444533FBDEAF5B8">
    <w:name w:val="FF36A37A62FD4F099444533FBDEAF5B8"/>
    <w:rsid w:val="00007831"/>
  </w:style>
  <w:style w:type="paragraph" w:customStyle="1" w:styleId="A48CA6A1ABDA46D69A31FD13A356B862">
    <w:name w:val="A48CA6A1ABDA46D69A31FD13A356B862"/>
    <w:rsid w:val="00007831"/>
  </w:style>
  <w:style w:type="paragraph" w:customStyle="1" w:styleId="00A1A58B37B44FF385EFF25613C39F99">
    <w:name w:val="00A1A58B37B44FF385EFF25613C39F99"/>
    <w:rsid w:val="00007831"/>
  </w:style>
  <w:style w:type="paragraph" w:customStyle="1" w:styleId="09E2B0F37D4E49CE919BEE090C03E2E3">
    <w:name w:val="09E2B0F37D4E49CE919BEE090C03E2E3"/>
    <w:rsid w:val="00007831"/>
  </w:style>
  <w:style w:type="paragraph" w:customStyle="1" w:styleId="8ACA78B5DE074607852AFEDC7A8A032C">
    <w:name w:val="8ACA78B5DE074607852AFEDC7A8A032C"/>
    <w:rsid w:val="00007831"/>
  </w:style>
  <w:style w:type="paragraph" w:customStyle="1" w:styleId="A6947EB2BA2B49AC8F4B9909C4915DC3">
    <w:name w:val="A6947EB2BA2B49AC8F4B9909C4915DC3"/>
    <w:rsid w:val="00007831"/>
  </w:style>
  <w:style w:type="paragraph" w:customStyle="1" w:styleId="CF69C5C16A614B3AAA03B2B9E1720AD3">
    <w:name w:val="CF69C5C16A614B3AAA03B2B9E1720AD3"/>
    <w:rsid w:val="00007831"/>
  </w:style>
  <w:style w:type="paragraph" w:customStyle="1" w:styleId="15249B4C9A074D6EAEE640AB2CE04C83">
    <w:name w:val="15249B4C9A074D6EAEE640AB2CE04C83"/>
    <w:rsid w:val="00007831"/>
  </w:style>
  <w:style w:type="paragraph" w:customStyle="1" w:styleId="27DDC24E600045FCAD7B53313AB0D766">
    <w:name w:val="27DDC24E600045FCAD7B53313AB0D766"/>
    <w:rsid w:val="00007831"/>
  </w:style>
  <w:style w:type="paragraph" w:customStyle="1" w:styleId="EF28CC5A1CC344139054A424EB5521A2">
    <w:name w:val="EF28CC5A1CC344139054A424EB5521A2"/>
    <w:rsid w:val="00007831"/>
  </w:style>
  <w:style w:type="paragraph" w:customStyle="1" w:styleId="7C7CF9C5A898452DB51F016D10D77622">
    <w:name w:val="7C7CF9C5A898452DB51F016D10D77622"/>
    <w:rsid w:val="00007831"/>
  </w:style>
  <w:style w:type="paragraph" w:customStyle="1" w:styleId="33620707BA6B47F59DC471B96FB19282">
    <w:name w:val="33620707BA6B47F59DC471B96FB19282"/>
    <w:rsid w:val="00007831"/>
  </w:style>
  <w:style w:type="paragraph" w:customStyle="1" w:styleId="FA8968D639514F01BA873B9FB8D7B7A1">
    <w:name w:val="FA8968D639514F01BA873B9FB8D7B7A1"/>
    <w:rsid w:val="00007831"/>
  </w:style>
  <w:style w:type="paragraph" w:customStyle="1" w:styleId="73E42BF874F84BC28A53F32844483C17">
    <w:name w:val="73E42BF874F84BC28A53F32844483C17"/>
    <w:rsid w:val="00007831"/>
  </w:style>
  <w:style w:type="paragraph" w:customStyle="1" w:styleId="A402B4355EEB40BFA4ACAD807A9F5959">
    <w:name w:val="A402B4355EEB40BFA4ACAD807A9F5959"/>
    <w:rsid w:val="00007831"/>
  </w:style>
  <w:style w:type="paragraph" w:customStyle="1" w:styleId="FC1A2929B29D4398A129387510A17CFB">
    <w:name w:val="FC1A2929B29D4398A129387510A17CFB"/>
    <w:rsid w:val="00007831"/>
  </w:style>
  <w:style w:type="paragraph" w:customStyle="1" w:styleId="2F249257733542D880013275BA63AFEB">
    <w:name w:val="2F249257733542D880013275BA63AFEB"/>
    <w:rsid w:val="00007831"/>
  </w:style>
  <w:style w:type="paragraph" w:customStyle="1" w:styleId="17A8AB22757544A78871E9ECC8040360">
    <w:name w:val="17A8AB22757544A78871E9ECC8040360"/>
    <w:rsid w:val="00007831"/>
  </w:style>
  <w:style w:type="paragraph" w:customStyle="1" w:styleId="CB917CF647184F098E713175FD2F1E81">
    <w:name w:val="CB917CF647184F098E713175FD2F1E81"/>
    <w:rsid w:val="00007831"/>
  </w:style>
  <w:style w:type="paragraph" w:customStyle="1" w:styleId="658462C9301947FC8305EE1AC2573F25">
    <w:name w:val="658462C9301947FC8305EE1AC2573F25"/>
    <w:rsid w:val="00007831"/>
  </w:style>
  <w:style w:type="paragraph" w:customStyle="1" w:styleId="8B74FA10464B423783BFC2301AF0B302">
    <w:name w:val="8B74FA10464B423783BFC2301AF0B302"/>
    <w:rsid w:val="00007831"/>
  </w:style>
  <w:style w:type="paragraph" w:customStyle="1" w:styleId="E446F2F072B346E5BA16C2E131CFB7DA">
    <w:name w:val="E446F2F072B346E5BA16C2E131CFB7DA"/>
    <w:rsid w:val="00007831"/>
  </w:style>
  <w:style w:type="paragraph" w:customStyle="1" w:styleId="C1827BAA09EC4353BB50A73DCFBCF6D5">
    <w:name w:val="C1827BAA09EC4353BB50A73DCFBCF6D5"/>
    <w:rsid w:val="00007831"/>
  </w:style>
  <w:style w:type="paragraph" w:customStyle="1" w:styleId="98DC73388BA045BBB502AD604E783A63">
    <w:name w:val="98DC73388BA045BBB502AD604E783A63"/>
    <w:rsid w:val="00007831"/>
  </w:style>
  <w:style w:type="paragraph" w:customStyle="1" w:styleId="76609E1A018C44A6B87DF54645978D54">
    <w:name w:val="76609E1A018C44A6B87DF54645978D54"/>
    <w:rsid w:val="00007831"/>
  </w:style>
  <w:style w:type="paragraph" w:customStyle="1" w:styleId="30E0B27B66D240179545C81012ACD673">
    <w:name w:val="30E0B27B66D240179545C81012ACD673"/>
    <w:rsid w:val="00007831"/>
  </w:style>
  <w:style w:type="paragraph" w:customStyle="1" w:styleId="D538420E97354F90ACB1702FD93FD717">
    <w:name w:val="D538420E97354F90ACB1702FD93FD717"/>
    <w:rsid w:val="00007831"/>
  </w:style>
  <w:style w:type="paragraph" w:customStyle="1" w:styleId="6957A49D16C14DF091B6FCF349DCFFF0">
    <w:name w:val="6957A49D16C14DF091B6FCF349DCFFF0"/>
    <w:rsid w:val="00007831"/>
  </w:style>
  <w:style w:type="paragraph" w:customStyle="1" w:styleId="DAFE76B060A7450FA39AA2BDFE234E1E">
    <w:name w:val="DAFE76B060A7450FA39AA2BDFE234E1E"/>
    <w:rsid w:val="00007831"/>
  </w:style>
  <w:style w:type="paragraph" w:customStyle="1" w:styleId="AD5DA80271474E8E8E9C95EDB147DD5D">
    <w:name w:val="AD5DA80271474E8E8E9C95EDB147DD5D"/>
    <w:rsid w:val="00007831"/>
  </w:style>
  <w:style w:type="paragraph" w:customStyle="1" w:styleId="F01C096192B649A1A8781F6FD60B9DD2">
    <w:name w:val="F01C096192B649A1A8781F6FD60B9DD2"/>
    <w:rsid w:val="00007831"/>
  </w:style>
  <w:style w:type="paragraph" w:customStyle="1" w:styleId="2CBEC8F503C04D60BC917E7FD76B0F81">
    <w:name w:val="2CBEC8F503C04D60BC917E7FD76B0F81"/>
    <w:rsid w:val="00007831"/>
  </w:style>
  <w:style w:type="paragraph" w:customStyle="1" w:styleId="EA362EBB9B9941738A49BD4079AA8E46">
    <w:name w:val="EA362EBB9B9941738A49BD4079AA8E46"/>
    <w:rsid w:val="00007831"/>
  </w:style>
  <w:style w:type="paragraph" w:customStyle="1" w:styleId="02576ACF72494C548E4D607BDD17CC88">
    <w:name w:val="02576ACF72494C548E4D607BDD17CC88"/>
    <w:rsid w:val="00007831"/>
  </w:style>
  <w:style w:type="paragraph" w:customStyle="1" w:styleId="87B46F9539AE4616915A15630714E75C">
    <w:name w:val="87B46F9539AE4616915A15630714E75C"/>
    <w:rsid w:val="00007831"/>
  </w:style>
  <w:style w:type="paragraph" w:customStyle="1" w:styleId="7FF8CBC582804CB38D6CE33EE01D9A1C">
    <w:name w:val="7FF8CBC582804CB38D6CE33EE01D9A1C"/>
    <w:rsid w:val="00007831"/>
  </w:style>
  <w:style w:type="paragraph" w:customStyle="1" w:styleId="8D269A9942884D5C9B4E7DF5714F81EF">
    <w:name w:val="8D269A9942884D5C9B4E7DF5714F81EF"/>
    <w:rsid w:val="00007831"/>
  </w:style>
  <w:style w:type="paragraph" w:customStyle="1" w:styleId="29E30D4C53FE492CB20F2035BAC64D98">
    <w:name w:val="29E30D4C53FE492CB20F2035BAC64D98"/>
    <w:rsid w:val="00007831"/>
  </w:style>
  <w:style w:type="paragraph" w:customStyle="1" w:styleId="81113291F28E42BEBED784F7C5FBD5B2">
    <w:name w:val="81113291F28E42BEBED784F7C5FBD5B2"/>
    <w:rsid w:val="00007831"/>
  </w:style>
  <w:style w:type="paragraph" w:customStyle="1" w:styleId="B62D7ABE3DE54577BA304DA2DF95CD71">
    <w:name w:val="B62D7ABE3DE54577BA304DA2DF95CD71"/>
    <w:rsid w:val="00007831"/>
  </w:style>
  <w:style w:type="paragraph" w:customStyle="1" w:styleId="C6837FF2CE0A44EAB6002603127B5713">
    <w:name w:val="C6837FF2CE0A44EAB6002603127B5713"/>
    <w:rsid w:val="00007831"/>
  </w:style>
  <w:style w:type="paragraph" w:customStyle="1" w:styleId="5624818B0BD84933BCD86588ED67B24E">
    <w:name w:val="5624818B0BD84933BCD86588ED67B24E"/>
    <w:rsid w:val="00007831"/>
  </w:style>
  <w:style w:type="paragraph" w:customStyle="1" w:styleId="4551243E787246B7BC4BC7FA176E42AA">
    <w:name w:val="4551243E787246B7BC4BC7FA176E42AA"/>
    <w:rsid w:val="00007831"/>
  </w:style>
  <w:style w:type="paragraph" w:customStyle="1" w:styleId="C55052BFB0764C4481357BA0429A27AA">
    <w:name w:val="C55052BFB0764C4481357BA0429A27AA"/>
    <w:rsid w:val="00007831"/>
  </w:style>
  <w:style w:type="paragraph" w:customStyle="1" w:styleId="E52C66C500814BFDB70D4363D28A7A03">
    <w:name w:val="E52C66C500814BFDB70D4363D28A7A03"/>
    <w:rsid w:val="00007831"/>
  </w:style>
  <w:style w:type="paragraph" w:customStyle="1" w:styleId="2AECC6F8047F4E959768249420F3775F">
    <w:name w:val="2AECC6F8047F4E959768249420F3775F"/>
    <w:rsid w:val="00007831"/>
  </w:style>
  <w:style w:type="paragraph" w:customStyle="1" w:styleId="B1C1C9C8DE9844029285FC130BD3D0D0">
    <w:name w:val="B1C1C9C8DE9844029285FC130BD3D0D0"/>
    <w:rsid w:val="00007831"/>
  </w:style>
  <w:style w:type="paragraph" w:customStyle="1" w:styleId="DD258C9051DC47529943B2A174709308">
    <w:name w:val="DD258C9051DC47529943B2A174709308"/>
    <w:rsid w:val="00007831"/>
  </w:style>
  <w:style w:type="paragraph" w:customStyle="1" w:styleId="C6967DB8EE8141DCB621D08B1AFDB4A5">
    <w:name w:val="C6967DB8EE8141DCB621D08B1AFDB4A5"/>
    <w:rsid w:val="00007831"/>
  </w:style>
  <w:style w:type="paragraph" w:customStyle="1" w:styleId="D1F93C7A4D374D67BC49ADB051C97415">
    <w:name w:val="D1F93C7A4D374D67BC49ADB051C97415"/>
    <w:rsid w:val="00007831"/>
  </w:style>
  <w:style w:type="paragraph" w:customStyle="1" w:styleId="38C927F65775404489A2FB2C89D5980E">
    <w:name w:val="38C927F65775404489A2FB2C89D5980E"/>
    <w:rsid w:val="00007831"/>
  </w:style>
  <w:style w:type="paragraph" w:customStyle="1" w:styleId="736BA7BBC5AF424C8F71E69A0F1F8CC4">
    <w:name w:val="736BA7BBC5AF424C8F71E69A0F1F8CC4"/>
    <w:rsid w:val="00007831"/>
  </w:style>
  <w:style w:type="paragraph" w:customStyle="1" w:styleId="735EC62821FB4A5B89B7B38AFA6407E8">
    <w:name w:val="735EC62821FB4A5B89B7B38AFA6407E8"/>
    <w:rsid w:val="00007831"/>
  </w:style>
  <w:style w:type="paragraph" w:customStyle="1" w:styleId="11DBB9325A7C443DA93F39BBC61178EF">
    <w:name w:val="11DBB9325A7C443DA93F39BBC61178EF"/>
    <w:rsid w:val="00007831"/>
  </w:style>
  <w:style w:type="paragraph" w:customStyle="1" w:styleId="D48A60ED91844973BEB89810CC021DC1">
    <w:name w:val="D48A60ED91844973BEB89810CC021DC1"/>
    <w:rsid w:val="00007831"/>
  </w:style>
  <w:style w:type="paragraph" w:customStyle="1" w:styleId="33A6C79AC4314AE1AAE5B97602C1DD57">
    <w:name w:val="33A6C79AC4314AE1AAE5B97602C1DD57"/>
    <w:rsid w:val="00007831"/>
  </w:style>
  <w:style w:type="paragraph" w:customStyle="1" w:styleId="C57C99E61DAA403585C0157A26A72069">
    <w:name w:val="C57C99E61DAA403585C0157A26A72069"/>
    <w:rsid w:val="00007831"/>
  </w:style>
  <w:style w:type="paragraph" w:customStyle="1" w:styleId="FECCA607AC594C1D87A99C6813AB0492">
    <w:name w:val="FECCA607AC594C1D87A99C6813AB0492"/>
    <w:rsid w:val="00007831"/>
  </w:style>
  <w:style w:type="paragraph" w:customStyle="1" w:styleId="D1ED2BC3431E4C3FADC2666BEB2E92E8">
    <w:name w:val="D1ED2BC3431E4C3FADC2666BEB2E92E8"/>
    <w:rsid w:val="00007831"/>
  </w:style>
  <w:style w:type="paragraph" w:customStyle="1" w:styleId="DA76E7421D26454EA42DA5FE06BB9615">
    <w:name w:val="DA76E7421D26454EA42DA5FE06BB9615"/>
    <w:rsid w:val="00007831"/>
  </w:style>
  <w:style w:type="paragraph" w:customStyle="1" w:styleId="39EAF3820604477EA260077AE32121E5">
    <w:name w:val="39EAF3820604477EA260077AE32121E5"/>
    <w:rsid w:val="00007831"/>
  </w:style>
  <w:style w:type="paragraph" w:customStyle="1" w:styleId="41C027D995A94AA4A789B2FE7DD38914">
    <w:name w:val="41C027D995A94AA4A789B2FE7DD38914"/>
    <w:rsid w:val="00007831"/>
  </w:style>
  <w:style w:type="paragraph" w:customStyle="1" w:styleId="EFD3FD1C3DD5488D8156E1D88B83E65F">
    <w:name w:val="EFD3FD1C3DD5488D8156E1D88B83E65F"/>
    <w:rsid w:val="00007831"/>
  </w:style>
  <w:style w:type="paragraph" w:customStyle="1" w:styleId="9199E9BBA8BB4D1092BC6B63EC62DE23">
    <w:name w:val="9199E9BBA8BB4D1092BC6B63EC62DE23"/>
    <w:rsid w:val="00007831"/>
  </w:style>
  <w:style w:type="paragraph" w:customStyle="1" w:styleId="2D0E4869638740FFA97A4B8A54BA3FDF">
    <w:name w:val="2D0E4869638740FFA97A4B8A54BA3FDF"/>
    <w:rsid w:val="00007831"/>
  </w:style>
  <w:style w:type="paragraph" w:customStyle="1" w:styleId="1E66C57FBBC24B7C82CAEAE15E395329">
    <w:name w:val="1E66C57FBBC24B7C82CAEAE15E395329"/>
    <w:rsid w:val="00007831"/>
  </w:style>
  <w:style w:type="paragraph" w:customStyle="1" w:styleId="1895CC8EB0B74622AEC087963025671A">
    <w:name w:val="1895CC8EB0B74622AEC087963025671A"/>
    <w:rsid w:val="00007831"/>
  </w:style>
  <w:style w:type="paragraph" w:customStyle="1" w:styleId="AFC838036BEB44D386B7D785813B3F6F">
    <w:name w:val="AFC838036BEB44D386B7D785813B3F6F"/>
    <w:rsid w:val="00007831"/>
  </w:style>
  <w:style w:type="paragraph" w:customStyle="1" w:styleId="EE5D4D2767C94A84827D0113F245764A">
    <w:name w:val="EE5D4D2767C94A84827D0113F245764A"/>
    <w:rsid w:val="00007831"/>
  </w:style>
  <w:style w:type="paragraph" w:customStyle="1" w:styleId="8F563B63FEA7421681B440E438B27D60">
    <w:name w:val="8F563B63FEA7421681B440E438B27D60"/>
    <w:rsid w:val="00007831"/>
  </w:style>
  <w:style w:type="paragraph" w:customStyle="1" w:styleId="CC472039F6704AC28D1D83E887A174B2">
    <w:name w:val="CC472039F6704AC28D1D83E887A174B2"/>
    <w:rsid w:val="00007831"/>
  </w:style>
  <w:style w:type="paragraph" w:customStyle="1" w:styleId="C96F660C47614F4D9A4A999E525E9820">
    <w:name w:val="C96F660C47614F4D9A4A999E525E9820"/>
    <w:rsid w:val="00007831"/>
  </w:style>
  <w:style w:type="paragraph" w:customStyle="1" w:styleId="6FB43F5DB87A4145A7531E2761C411A5">
    <w:name w:val="6FB43F5DB87A4145A7531E2761C411A5"/>
    <w:rsid w:val="00007831"/>
  </w:style>
  <w:style w:type="paragraph" w:customStyle="1" w:styleId="FE9838E5C1EE4DE1AD2D6DB4B17D17B4">
    <w:name w:val="FE9838E5C1EE4DE1AD2D6DB4B17D17B4"/>
    <w:rsid w:val="00007831"/>
  </w:style>
  <w:style w:type="paragraph" w:customStyle="1" w:styleId="8EAFB277733A405FB1946CE4C7FDB631">
    <w:name w:val="8EAFB277733A405FB1946CE4C7FDB631"/>
    <w:rsid w:val="00007831"/>
  </w:style>
  <w:style w:type="paragraph" w:customStyle="1" w:styleId="69563E0162074ED59407DF516F9A22FE">
    <w:name w:val="69563E0162074ED59407DF516F9A22FE"/>
    <w:rsid w:val="00007831"/>
  </w:style>
  <w:style w:type="paragraph" w:customStyle="1" w:styleId="21095EE40E68476C82E7B7FE40EF58D7">
    <w:name w:val="21095EE40E68476C82E7B7FE40EF58D7"/>
    <w:rsid w:val="00007831"/>
  </w:style>
  <w:style w:type="paragraph" w:customStyle="1" w:styleId="9E90E9C4FA4B48318305946653214FA6">
    <w:name w:val="9E90E9C4FA4B48318305946653214FA6"/>
    <w:rsid w:val="00007831"/>
  </w:style>
  <w:style w:type="paragraph" w:customStyle="1" w:styleId="CFAF693896DB4B5BA3511B43C6BFCC15">
    <w:name w:val="CFAF693896DB4B5BA3511B43C6BFCC15"/>
    <w:rsid w:val="00007831"/>
  </w:style>
  <w:style w:type="paragraph" w:customStyle="1" w:styleId="BCCF75DD4B90420A95ABE4E6BD3AEFF0">
    <w:name w:val="BCCF75DD4B90420A95ABE4E6BD3AEFF0"/>
    <w:rsid w:val="00007831"/>
  </w:style>
  <w:style w:type="paragraph" w:customStyle="1" w:styleId="15776D84CDD04381B9C9B9ED4E754FD1">
    <w:name w:val="15776D84CDD04381B9C9B9ED4E754FD1"/>
    <w:rsid w:val="00007831"/>
  </w:style>
  <w:style w:type="paragraph" w:customStyle="1" w:styleId="A5AAD82B3200443C8D960CA963DF28F6">
    <w:name w:val="A5AAD82B3200443C8D960CA963DF28F6"/>
    <w:rsid w:val="00007831"/>
  </w:style>
  <w:style w:type="paragraph" w:customStyle="1" w:styleId="CBD54C01E9B44A5A89DFD59126BAFCB4">
    <w:name w:val="CBD54C01E9B44A5A89DFD59126BAFCB4"/>
    <w:rsid w:val="00007831"/>
  </w:style>
  <w:style w:type="paragraph" w:customStyle="1" w:styleId="29093FF183D14329922A05240E57E737">
    <w:name w:val="29093FF183D14329922A05240E57E737"/>
    <w:rsid w:val="00007831"/>
  </w:style>
  <w:style w:type="paragraph" w:customStyle="1" w:styleId="A0159C2BCA854A56B63A15D41CFECBFF">
    <w:name w:val="A0159C2BCA854A56B63A15D41CFECBFF"/>
    <w:rsid w:val="00007831"/>
  </w:style>
  <w:style w:type="paragraph" w:customStyle="1" w:styleId="9DBBDBF37D9A4052B545BF15859AA8BA">
    <w:name w:val="9DBBDBF37D9A4052B545BF15859AA8BA"/>
    <w:rsid w:val="00007831"/>
  </w:style>
  <w:style w:type="paragraph" w:customStyle="1" w:styleId="F5C28CF1CA234712B995318B96892478">
    <w:name w:val="F5C28CF1CA234712B995318B96892478"/>
    <w:rsid w:val="00007831"/>
  </w:style>
  <w:style w:type="paragraph" w:customStyle="1" w:styleId="D7F81C0C97264F1DAC55CB8ED0A634CD">
    <w:name w:val="D7F81C0C97264F1DAC55CB8ED0A634CD"/>
    <w:rsid w:val="00007831"/>
  </w:style>
  <w:style w:type="paragraph" w:customStyle="1" w:styleId="E20F6B076694428C9D43CE5ACFD8A875">
    <w:name w:val="E20F6B076694428C9D43CE5ACFD8A875"/>
    <w:rsid w:val="00007831"/>
  </w:style>
  <w:style w:type="paragraph" w:customStyle="1" w:styleId="BCAF60F499704AB4A5B82239D1DC28BE">
    <w:name w:val="BCAF60F499704AB4A5B82239D1DC28BE"/>
    <w:rsid w:val="00007831"/>
  </w:style>
  <w:style w:type="paragraph" w:customStyle="1" w:styleId="8AD22143C78545C6918938809A49A286">
    <w:name w:val="8AD22143C78545C6918938809A49A286"/>
    <w:rsid w:val="00007831"/>
  </w:style>
  <w:style w:type="paragraph" w:customStyle="1" w:styleId="0C6F5FFE35624BA58253585AB973F25F">
    <w:name w:val="0C6F5FFE35624BA58253585AB973F25F"/>
    <w:rsid w:val="00007831"/>
  </w:style>
  <w:style w:type="paragraph" w:customStyle="1" w:styleId="65D1EE3400F74F379A3143457BB6C98F">
    <w:name w:val="65D1EE3400F74F379A3143457BB6C98F"/>
    <w:rsid w:val="00007831"/>
  </w:style>
  <w:style w:type="paragraph" w:customStyle="1" w:styleId="F8D598D15D9944EE9664296ED07128BE">
    <w:name w:val="F8D598D15D9944EE9664296ED07128BE"/>
    <w:rsid w:val="00007831"/>
  </w:style>
  <w:style w:type="paragraph" w:customStyle="1" w:styleId="1D1BE893DF284B83B0FB4F22B5FB6C24">
    <w:name w:val="1D1BE893DF284B83B0FB4F22B5FB6C24"/>
    <w:rsid w:val="00007831"/>
  </w:style>
  <w:style w:type="paragraph" w:customStyle="1" w:styleId="8AF2948CBF0A48EBAE131D14D09D0BF8">
    <w:name w:val="8AF2948CBF0A48EBAE131D14D09D0BF8"/>
    <w:rsid w:val="00007831"/>
  </w:style>
  <w:style w:type="paragraph" w:customStyle="1" w:styleId="82A5078E37B64FABBD65AB41732A93B9">
    <w:name w:val="82A5078E37B64FABBD65AB41732A93B9"/>
    <w:rsid w:val="00007831"/>
  </w:style>
  <w:style w:type="paragraph" w:customStyle="1" w:styleId="14EED7872BBB4A3A8AA0675CB3485D63">
    <w:name w:val="14EED7872BBB4A3A8AA0675CB3485D63"/>
    <w:rsid w:val="00007831"/>
  </w:style>
  <w:style w:type="paragraph" w:customStyle="1" w:styleId="26B9D3A6B2A24B1788D59FC8EEAAB03A">
    <w:name w:val="26B9D3A6B2A24B1788D59FC8EEAAB03A"/>
    <w:rsid w:val="00007831"/>
  </w:style>
  <w:style w:type="paragraph" w:customStyle="1" w:styleId="C3BED3D86E4742D4B5292731AF40C462">
    <w:name w:val="C3BED3D86E4742D4B5292731AF40C462"/>
    <w:rsid w:val="00007831"/>
  </w:style>
  <w:style w:type="paragraph" w:customStyle="1" w:styleId="1D8F66E73DCB4BA4A8E2EE26703688EF">
    <w:name w:val="1D8F66E73DCB4BA4A8E2EE26703688EF"/>
    <w:rsid w:val="00007831"/>
  </w:style>
  <w:style w:type="paragraph" w:customStyle="1" w:styleId="F67BF1C800CD46BFBC2CD874A6E0FE8E">
    <w:name w:val="F67BF1C800CD46BFBC2CD874A6E0FE8E"/>
    <w:rsid w:val="00007831"/>
  </w:style>
  <w:style w:type="paragraph" w:customStyle="1" w:styleId="6669CB508769487F819B168CAD145BAD">
    <w:name w:val="6669CB508769487F819B168CAD145BAD"/>
    <w:rsid w:val="00007831"/>
  </w:style>
  <w:style w:type="paragraph" w:customStyle="1" w:styleId="58E328782F1C47C9816862C7E6995A7F">
    <w:name w:val="58E328782F1C47C9816862C7E6995A7F"/>
    <w:rsid w:val="00007831"/>
  </w:style>
  <w:style w:type="paragraph" w:customStyle="1" w:styleId="8441B8A1A1AC469FADF147590E42D39F">
    <w:name w:val="8441B8A1A1AC469FADF147590E42D39F"/>
    <w:rsid w:val="00007831"/>
  </w:style>
  <w:style w:type="paragraph" w:customStyle="1" w:styleId="2BD095844A7D4BBAA363FB6BD9DEF0F9">
    <w:name w:val="2BD095844A7D4BBAA363FB6BD9DEF0F9"/>
    <w:rsid w:val="00007831"/>
  </w:style>
  <w:style w:type="paragraph" w:customStyle="1" w:styleId="09E05D3AB06B495DB8E943139C01383F">
    <w:name w:val="09E05D3AB06B495DB8E943139C01383F"/>
    <w:rsid w:val="00007831"/>
  </w:style>
  <w:style w:type="paragraph" w:customStyle="1" w:styleId="3EC6011779944F1E9CBDA163BBD6270E">
    <w:name w:val="3EC6011779944F1E9CBDA163BBD6270E"/>
    <w:rsid w:val="00007831"/>
  </w:style>
  <w:style w:type="paragraph" w:customStyle="1" w:styleId="632E3591560A4682A32362344136D3D3">
    <w:name w:val="632E3591560A4682A32362344136D3D3"/>
    <w:rsid w:val="00007831"/>
  </w:style>
  <w:style w:type="paragraph" w:customStyle="1" w:styleId="C11EFE2A2CDF4BA4B6AC4C513FB136B4">
    <w:name w:val="C11EFE2A2CDF4BA4B6AC4C513FB136B4"/>
    <w:rsid w:val="00007831"/>
  </w:style>
  <w:style w:type="paragraph" w:customStyle="1" w:styleId="AECFF922D3EE4D75B202DD0BEBC52A17">
    <w:name w:val="AECFF922D3EE4D75B202DD0BEBC52A17"/>
    <w:rsid w:val="00007831"/>
  </w:style>
  <w:style w:type="paragraph" w:customStyle="1" w:styleId="B27F0CB7E8334543A2E7BD82132DFB7C">
    <w:name w:val="B27F0CB7E8334543A2E7BD82132DFB7C"/>
    <w:rsid w:val="00007831"/>
  </w:style>
  <w:style w:type="paragraph" w:customStyle="1" w:styleId="09F0159E6CC447EAB99288C31366B324">
    <w:name w:val="09F0159E6CC447EAB99288C31366B324"/>
    <w:rsid w:val="00007831"/>
  </w:style>
  <w:style w:type="paragraph" w:customStyle="1" w:styleId="A7909C27FE3F436C9FDACD01ACE6EBDE">
    <w:name w:val="A7909C27FE3F436C9FDACD01ACE6EBDE"/>
    <w:rsid w:val="00007831"/>
  </w:style>
  <w:style w:type="paragraph" w:customStyle="1" w:styleId="533959A2D9924E5FB32A753163759363">
    <w:name w:val="533959A2D9924E5FB32A753163759363"/>
    <w:rsid w:val="00007831"/>
  </w:style>
  <w:style w:type="paragraph" w:customStyle="1" w:styleId="0B3C4123CE6D41AD89ABC5E21A8F8DE5">
    <w:name w:val="0B3C4123CE6D41AD89ABC5E21A8F8DE5"/>
    <w:rsid w:val="00007831"/>
  </w:style>
  <w:style w:type="paragraph" w:customStyle="1" w:styleId="DF937F73AAB841FA855A541481C6FA5C">
    <w:name w:val="DF937F73AAB841FA855A541481C6FA5C"/>
    <w:rsid w:val="00007831"/>
  </w:style>
  <w:style w:type="paragraph" w:customStyle="1" w:styleId="4AF14C243E144D6CAE2DF39CF0084926">
    <w:name w:val="4AF14C243E144D6CAE2DF39CF0084926"/>
    <w:rsid w:val="00007831"/>
  </w:style>
  <w:style w:type="paragraph" w:customStyle="1" w:styleId="CF377EFFA4694757B6F349BDF98F279C">
    <w:name w:val="CF377EFFA4694757B6F349BDF98F279C"/>
    <w:rsid w:val="00007831"/>
  </w:style>
  <w:style w:type="paragraph" w:customStyle="1" w:styleId="2948BD5BCA304F878FBA0F051D386D4D">
    <w:name w:val="2948BD5BCA304F878FBA0F051D386D4D"/>
    <w:rsid w:val="00007831"/>
  </w:style>
  <w:style w:type="paragraph" w:customStyle="1" w:styleId="37E67DC82E554C86B303AE9BBB384CF5">
    <w:name w:val="37E67DC82E554C86B303AE9BBB384CF5"/>
    <w:rsid w:val="00007831"/>
  </w:style>
  <w:style w:type="paragraph" w:customStyle="1" w:styleId="92E033FC994F47C3B814B33BEF3DEECB">
    <w:name w:val="92E033FC994F47C3B814B33BEF3DEECB"/>
    <w:rsid w:val="00007831"/>
  </w:style>
  <w:style w:type="paragraph" w:customStyle="1" w:styleId="8BFEBC78D26B4FF594AB03A2F06CC9D9">
    <w:name w:val="8BFEBC78D26B4FF594AB03A2F06CC9D9"/>
    <w:rsid w:val="00007831"/>
  </w:style>
  <w:style w:type="paragraph" w:customStyle="1" w:styleId="DC9CC315839746C481D4FB7378BC58BE">
    <w:name w:val="DC9CC315839746C481D4FB7378BC58BE"/>
    <w:rsid w:val="00007831"/>
  </w:style>
  <w:style w:type="paragraph" w:customStyle="1" w:styleId="3DD9C4037F0B4DA0B4E3E7C8332FB807">
    <w:name w:val="3DD9C4037F0B4DA0B4E3E7C8332FB807"/>
    <w:rsid w:val="00007831"/>
  </w:style>
  <w:style w:type="paragraph" w:customStyle="1" w:styleId="A45233B5BB75459E8627303AA682F9FE">
    <w:name w:val="A45233B5BB75459E8627303AA682F9FE"/>
    <w:rsid w:val="00007831"/>
  </w:style>
  <w:style w:type="paragraph" w:customStyle="1" w:styleId="0C5FD963074141B8994DDC347E06FA4C">
    <w:name w:val="0C5FD963074141B8994DDC347E06FA4C"/>
    <w:rsid w:val="00007831"/>
  </w:style>
  <w:style w:type="paragraph" w:customStyle="1" w:styleId="D3727CEF98234E58B9F95FDED4A0CC04">
    <w:name w:val="D3727CEF98234E58B9F95FDED4A0CC04"/>
    <w:rsid w:val="00007831"/>
  </w:style>
  <w:style w:type="paragraph" w:customStyle="1" w:styleId="B042BB11F21F4F8EAE0723814B5BC17F">
    <w:name w:val="B042BB11F21F4F8EAE0723814B5BC17F"/>
    <w:rsid w:val="00007831"/>
  </w:style>
  <w:style w:type="paragraph" w:customStyle="1" w:styleId="D3A76883F13D4FB28A3FAF4ACDF41B62">
    <w:name w:val="D3A76883F13D4FB28A3FAF4ACDF41B62"/>
    <w:rsid w:val="00007831"/>
  </w:style>
  <w:style w:type="paragraph" w:customStyle="1" w:styleId="74AB604F62D147DCAC4998E107F5B11E">
    <w:name w:val="74AB604F62D147DCAC4998E107F5B11E"/>
    <w:rsid w:val="00007831"/>
  </w:style>
  <w:style w:type="paragraph" w:customStyle="1" w:styleId="C9EC615530764DA4A3A97EFA46B081B6">
    <w:name w:val="C9EC615530764DA4A3A97EFA46B081B6"/>
    <w:rsid w:val="00007831"/>
  </w:style>
  <w:style w:type="paragraph" w:customStyle="1" w:styleId="27FF99A28B3A43EAB7484397B6A16DEB">
    <w:name w:val="27FF99A28B3A43EAB7484397B6A16DEB"/>
    <w:rsid w:val="00007831"/>
  </w:style>
  <w:style w:type="paragraph" w:customStyle="1" w:styleId="60DE37FDDCBF4FBBB72B51CA4226F1CB">
    <w:name w:val="60DE37FDDCBF4FBBB72B51CA4226F1CB"/>
    <w:rsid w:val="00007831"/>
  </w:style>
  <w:style w:type="paragraph" w:customStyle="1" w:styleId="F9834C37DD1541029BA9FB9A56179D21">
    <w:name w:val="F9834C37DD1541029BA9FB9A56179D21"/>
    <w:rsid w:val="00007831"/>
  </w:style>
  <w:style w:type="paragraph" w:customStyle="1" w:styleId="48979C9FD5074B07AB0E8F979EF42E46">
    <w:name w:val="48979C9FD5074B07AB0E8F979EF42E46"/>
    <w:rsid w:val="00007831"/>
  </w:style>
  <w:style w:type="paragraph" w:customStyle="1" w:styleId="2C9811A790C14116A41D411FFCF92084">
    <w:name w:val="2C9811A790C14116A41D411FFCF92084"/>
    <w:rsid w:val="00007831"/>
  </w:style>
  <w:style w:type="paragraph" w:customStyle="1" w:styleId="B853F3DDF31F425DA0924006465ED73C">
    <w:name w:val="B853F3DDF31F425DA0924006465ED73C"/>
    <w:rsid w:val="00007831"/>
  </w:style>
  <w:style w:type="paragraph" w:customStyle="1" w:styleId="ABA63F3D92104AEEA7C13E5BF10D0288">
    <w:name w:val="ABA63F3D92104AEEA7C13E5BF10D0288"/>
    <w:rsid w:val="00007831"/>
  </w:style>
  <w:style w:type="paragraph" w:customStyle="1" w:styleId="47F0884B0A964F1EAFAA25B739832B1D">
    <w:name w:val="47F0884B0A964F1EAFAA25B739832B1D"/>
    <w:rsid w:val="00007831"/>
  </w:style>
  <w:style w:type="paragraph" w:customStyle="1" w:styleId="53FF5A5E4BF9408EBFA26ECFF872FC90">
    <w:name w:val="53FF5A5E4BF9408EBFA26ECFF872FC90"/>
    <w:rsid w:val="00007831"/>
  </w:style>
  <w:style w:type="paragraph" w:customStyle="1" w:styleId="BD2EAE7CF5CE41A2A39E933805B6CBA0">
    <w:name w:val="BD2EAE7CF5CE41A2A39E933805B6CBA0"/>
    <w:rsid w:val="00007831"/>
  </w:style>
  <w:style w:type="paragraph" w:customStyle="1" w:styleId="0E74DD4ABDC34B6585B4E5E994FA9040">
    <w:name w:val="0E74DD4ABDC34B6585B4E5E994FA9040"/>
    <w:rsid w:val="00007831"/>
  </w:style>
  <w:style w:type="paragraph" w:customStyle="1" w:styleId="E555466599B24485BCBDA1CEB1239A52">
    <w:name w:val="E555466599B24485BCBDA1CEB1239A52"/>
    <w:rsid w:val="00007831"/>
  </w:style>
  <w:style w:type="paragraph" w:customStyle="1" w:styleId="3DBAB4B967F44D189082E2269DAA1443">
    <w:name w:val="3DBAB4B967F44D189082E2269DAA1443"/>
    <w:rsid w:val="00007831"/>
  </w:style>
  <w:style w:type="paragraph" w:customStyle="1" w:styleId="C183AFCE3CBD446A9684B811F90694D8">
    <w:name w:val="C183AFCE3CBD446A9684B811F90694D8"/>
    <w:rsid w:val="00007831"/>
  </w:style>
  <w:style w:type="paragraph" w:customStyle="1" w:styleId="0F945853602549C39AA1A5384C3EF9FA">
    <w:name w:val="0F945853602549C39AA1A5384C3EF9FA"/>
    <w:rsid w:val="00007831"/>
  </w:style>
  <w:style w:type="paragraph" w:customStyle="1" w:styleId="F6A16BD141EB4009892DC75FAB76572D">
    <w:name w:val="F6A16BD141EB4009892DC75FAB76572D"/>
    <w:rsid w:val="00007831"/>
  </w:style>
  <w:style w:type="paragraph" w:customStyle="1" w:styleId="792F69374BF14762A4A8E1031427FB8C">
    <w:name w:val="792F69374BF14762A4A8E1031427FB8C"/>
    <w:rsid w:val="00007831"/>
  </w:style>
  <w:style w:type="paragraph" w:customStyle="1" w:styleId="940CACECD8EB4585B44A48B693F20ED6">
    <w:name w:val="940CACECD8EB4585B44A48B693F20ED6"/>
    <w:rsid w:val="00007831"/>
  </w:style>
  <w:style w:type="paragraph" w:customStyle="1" w:styleId="E2300E27648D465A8827540CF7D43D62">
    <w:name w:val="E2300E27648D465A8827540CF7D43D62"/>
    <w:rsid w:val="00007831"/>
  </w:style>
  <w:style w:type="paragraph" w:customStyle="1" w:styleId="BD2FB672A20449D1A2E01F5CFFB15B1E">
    <w:name w:val="BD2FB672A20449D1A2E01F5CFFB15B1E"/>
    <w:rsid w:val="00007831"/>
  </w:style>
  <w:style w:type="paragraph" w:customStyle="1" w:styleId="AA6264593DF34F82A50745E5B901E36D">
    <w:name w:val="AA6264593DF34F82A50745E5B901E36D"/>
    <w:rsid w:val="00007831"/>
  </w:style>
  <w:style w:type="paragraph" w:customStyle="1" w:styleId="7ABD5653EFD0431E896AA78A7D63518E">
    <w:name w:val="7ABD5653EFD0431E896AA78A7D63518E"/>
    <w:rsid w:val="00007831"/>
  </w:style>
  <w:style w:type="paragraph" w:customStyle="1" w:styleId="E5C0A248F9E0460FA9EA949E377B7791">
    <w:name w:val="E5C0A248F9E0460FA9EA949E377B7791"/>
    <w:rsid w:val="00007831"/>
  </w:style>
  <w:style w:type="paragraph" w:customStyle="1" w:styleId="3599129F08E24D3EB7441E4461FC42AB">
    <w:name w:val="3599129F08E24D3EB7441E4461FC42AB"/>
    <w:rsid w:val="00007831"/>
  </w:style>
  <w:style w:type="paragraph" w:customStyle="1" w:styleId="75149A70A4B94545863B9F083678C503">
    <w:name w:val="75149A70A4B94545863B9F083678C503"/>
    <w:rsid w:val="00007831"/>
  </w:style>
  <w:style w:type="paragraph" w:customStyle="1" w:styleId="7A8FE26A70AA49E7BE7C528AC08F53F5">
    <w:name w:val="7A8FE26A70AA49E7BE7C528AC08F53F5"/>
    <w:rsid w:val="00007831"/>
  </w:style>
  <w:style w:type="paragraph" w:customStyle="1" w:styleId="ADB56170EA3748C4B8F2A0172D67CA08">
    <w:name w:val="ADB56170EA3748C4B8F2A0172D67CA08"/>
    <w:rsid w:val="00007831"/>
  </w:style>
  <w:style w:type="paragraph" w:customStyle="1" w:styleId="87F9784EC15641A5850FB31432D4A19F">
    <w:name w:val="87F9784EC15641A5850FB31432D4A19F"/>
    <w:rsid w:val="00007831"/>
  </w:style>
  <w:style w:type="paragraph" w:customStyle="1" w:styleId="D589A887D565484C90F50F0282B5EF2E">
    <w:name w:val="D589A887D565484C90F50F0282B5EF2E"/>
    <w:rsid w:val="00007831"/>
  </w:style>
  <w:style w:type="paragraph" w:customStyle="1" w:styleId="0B0392602C8A4991BCB64B1D1DAE18F8">
    <w:name w:val="0B0392602C8A4991BCB64B1D1DAE18F8"/>
    <w:rsid w:val="00007831"/>
  </w:style>
  <w:style w:type="paragraph" w:customStyle="1" w:styleId="009EBB53B799488FBD010A1DB573C770">
    <w:name w:val="009EBB53B799488FBD010A1DB573C770"/>
    <w:rsid w:val="00007831"/>
  </w:style>
  <w:style w:type="paragraph" w:customStyle="1" w:styleId="05665EC28D044A2EA5D8B575B7B7248D">
    <w:name w:val="05665EC28D044A2EA5D8B575B7B7248D"/>
    <w:rsid w:val="00007831"/>
  </w:style>
  <w:style w:type="paragraph" w:customStyle="1" w:styleId="0A60C58984C24E5180ABAAC8BB3282D3">
    <w:name w:val="0A60C58984C24E5180ABAAC8BB3282D3"/>
    <w:rsid w:val="00007831"/>
  </w:style>
  <w:style w:type="paragraph" w:customStyle="1" w:styleId="5E8B27AA7ED8400DA2F6577C5CE18BBD">
    <w:name w:val="5E8B27AA7ED8400DA2F6577C5CE18BBD"/>
    <w:rsid w:val="00007831"/>
  </w:style>
  <w:style w:type="paragraph" w:customStyle="1" w:styleId="9E59B0C7AAC4406F894BA73B46303D0E">
    <w:name w:val="9E59B0C7AAC4406F894BA73B46303D0E"/>
    <w:rsid w:val="00007831"/>
  </w:style>
  <w:style w:type="paragraph" w:customStyle="1" w:styleId="32351758C1684FF1911C09C780D5688E">
    <w:name w:val="32351758C1684FF1911C09C780D5688E"/>
    <w:rsid w:val="00007831"/>
  </w:style>
  <w:style w:type="paragraph" w:customStyle="1" w:styleId="2BEF3590E8C94C1B8B219FFA1133FC87">
    <w:name w:val="2BEF3590E8C94C1B8B219FFA1133FC87"/>
    <w:rsid w:val="00007831"/>
  </w:style>
  <w:style w:type="paragraph" w:customStyle="1" w:styleId="3A554FC81BD04AA99D4D0C20D13D1264">
    <w:name w:val="3A554FC81BD04AA99D4D0C20D13D1264"/>
    <w:rsid w:val="00007831"/>
  </w:style>
  <w:style w:type="paragraph" w:customStyle="1" w:styleId="2A0710A00ADD4E038E3F3E22B6EABE97">
    <w:name w:val="2A0710A00ADD4E038E3F3E22B6EABE97"/>
    <w:rsid w:val="00007831"/>
  </w:style>
  <w:style w:type="paragraph" w:customStyle="1" w:styleId="D34E557A783F43739D904A599C4D2677">
    <w:name w:val="D34E557A783F43739D904A599C4D2677"/>
    <w:rsid w:val="00007831"/>
  </w:style>
  <w:style w:type="paragraph" w:customStyle="1" w:styleId="4FE26B1A443A4D1EB28550C292072E62">
    <w:name w:val="4FE26B1A443A4D1EB28550C292072E62"/>
    <w:rsid w:val="00007831"/>
  </w:style>
  <w:style w:type="paragraph" w:customStyle="1" w:styleId="B9461D15DE224BAAB6E1CAA47946FD86">
    <w:name w:val="B9461D15DE224BAAB6E1CAA47946FD86"/>
    <w:rsid w:val="00007831"/>
  </w:style>
  <w:style w:type="paragraph" w:customStyle="1" w:styleId="36E51DF0D69E4430B5A1D5B1C677A9E4">
    <w:name w:val="36E51DF0D69E4430B5A1D5B1C677A9E4"/>
    <w:rsid w:val="00007831"/>
  </w:style>
  <w:style w:type="paragraph" w:customStyle="1" w:styleId="E762D1AE7D354E7E8515D8F94DFDA631">
    <w:name w:val="E762D1AE7D354E7E8515D8F94DFDA631"/>
    <w:rsid w:val="00007831"/>
  </w:style>
  <w:style w:type="paragraph" w:customStyle="1" w:styleId="5892F63AAAF04A07B9E45012BED0BA42">
    <w:name w:val="5892F63AAAF04A07B9E45012BED0BA42"/>
    <w:rsid w:val="00007831"/>
  </w:style>
  <w:style w:type="paragraph" w:customStyle="1" w:styleId="27D4D90197394AF6A4F4559F9A75F90E">
    <w:name w:val="27D4D90197394AF6A4F4559F9A75F90E"/>
    <w:rsid w:val="00007831"/>
  </w:style>
  <w:style w:type="paragraph" w:customStyle="1" w:styleId="586EE3745A824E9BADF0661C2A73041D">
    <w:name w:val="586EE3745A824E9BADF0661C2A73041D"/>
    <w:rsid w:val="00007831"/>
  </w:style>
  <w:style w:type="paragraph" w:customStyle="1" w:styleId="44A550BEF02A411B9AB6AD95789390C2">
    <w:name w:val="44A550BEF02A411B9AB6AD95789390C2"/>
    <w:rsid w:val="00007831"/>
  </w:style>
  <w:style w:type="paragraph" w:customStyle="1" w:styleId="4598D9579B7C49B389136B351BC08874">
    <w:name w:val="4598D9579B7C49B389136B351BC08874"/>
    <w:rsid w:val="00007831"/>
  </w:style>
  <w:style w:type="paragraph" w:customStyle="1" w:styleId="9BFBAE155E4C4EB49C7E040C7F2552DC">
    <w:name w:val="9BFBAE155E4C4EB49C7E040C7F2552DC"/>
    <w:rsid w:val="00007831"/>
  </w:style>
  <w:style w:type="paragraph" w:customStyle="1" w:styleId="25EFFEB67FA94F92A6B9B91531697324">
    <w:name w:val="25EFFEB67FA94F92A6B9B91531697324"/>
    <w:rsid w:val="00007831"/>
  </w:style>
  <w:style w:type="paragraph" w:customStyle="1" w:styleId="754563FB91C44B25B9FEE04360AF7E2A">
    <w:name w:val="754563FB91C44B25B9FEE04360AF7E2A"/>
    <w:rsid w:val="00007831"/>
  </w:style>
  <w:style w:type="paragraph" w:customStyle="1" w:styleId="4B68BDB29CEF45BFA896E8240DD52379">
    <w:name w:val="4B68BDB29CEF45BFA896E8240DD52379"/>
    <w:rsid w:val="00007831"/>
  </w:style>
  <w:style w:type="paragraph" w:customStyle="1" w:styleId="A1D02A29FF9F420F9E90B50E0CF78FE2">
    <w:name w:val="A1D02A29FF9F420F9E90B50E0CF78FE2"/>
    <w:rsid w:val="00007831"/>
  </w:style>
  <w:style w:type="paragraph" w:customStyle="1" w:styleId="9FD1511299144C2392E879C4EF1B4F33">
    <w:name w:val="9FD1511299144C2392E879C4EF1B4F33"/>
    <w:rsid w:val="00007831"/>
  </w:style>
  <w:style w:type="paragraph" w:customStyle="1" w:styleId="6E6B05AC33134BCDAB923830F8C85994">
    <w:name w:val="6E6B05AC33134BCDAB923830F8C85994"/>
    <w:rsid w:val="00007831"/>
  </w:style>
  <w:style w:type="paragraph" w:customStyle="1" w:styleId="BCC31740F4FD4C009CC78E1B17573E4C">
    <w:name w:val="BCC31740F4FD4C009CC78E1B17573E4C"/>
    <w:rsid w:val="00007831"/>
  </w:style>
  <w:style w:type="paragraph" w:customStyle="1" w:styleId="B6AAEFA38B5B4EC98C87426DC6B037A4">
    <w:name w:val="B6AAEFA38B5B4EC98C87426DC6B037A4"/>
    <w:rsid w:val="00007831"/>
  </w:style>
  <w:style w:type="paragraph" w:customStyle="1" w:styleId="36B0609C7BEC454ABA33856DE3D8B351">
    <w:name w:val="36B0609C7BEC454ABA33856DE3D8B351"/>
    <w:rsid w:val="00007831"/>
  </w:style>
  <w:style w:type="paragraph" w:customStyle="1" w:styleId="0632DD200A75451285C46324FD0803EF">
    <w:name w:val="0632DD200A75451285C46324FD0803EF"/>
    <w:rsid w:val="00007831"/>
  </w:style>
  <w:style w:type="paragraph" w:customStyle="1" w:styleId="31E741BCAD1D4585830327806C01D872">
    <w:name w:val="31E741BCAD1D4585830327806C01D872"/>
    <w:rsid w:val="00007831"/>
  </w:style>
  <w:style w:type="paragraph" w:customStyle="1" w:styleId="C88FB749763E45F5A6E9E41B65972E94">
    <w:name w:val="C88FB749763E45F5A6E9E41B65972E94"/>
    <w:rsid w:val="00007831"/>
  </w:style>
  <w:style w:type="paragraph" w:customStyle="1" w:styleId="72AD734C293841CAB6EA9FA66BBD87E8">
    <w:name w:val="72AD734C293841CAB6EA9FA66BBD87E8"/>
    <w:rsid w:val="00007831"/>
  </w:style>
  <w:style w:type="paragraph" w:customStyle="1" w:styleId="16468F97E18A4097AABA8A3785B9B160">
    <w:name w:val="16468F97E18A4097AABA8A3785B9B160"/>
    <w:rsid w:val="00007831"/>
  </w:style>
  <w:style w:type="paragraph" w:customStyle="1" w:styleId="7F14C48669D446DA94AB22E5B2C70ABB">
    <w:name w:val="7F14C48669D446DA94AB22E5B2C70ABB"/>
    <w:rsid w:val="00007831"/>
  </w:style>
  <w:style w:type="paragraph" w:customStyle="1" w:styleId="4681C19395A1424E990B18E309856233">
    <w:name w:val="4681C19395A1424E990B18E309856233"/>
    <w:rsid w:val="00007831"/>
  </w:style>
  <w:style w:type="paragraph" w:customStyle="1" w:styleId="538853C3016D406297C027398D12A268">
    <w:name w:val="538853C3016D406297C027398D12A268"/>
    <w:rsid w:val="00007831"/>
  </w:style>
  <w:style w:type="paragraph" w:customStyle="1" w:styleId="88FEFDFB8DC045CAB2714A337C691FEE">
    <w:name w:val="88FEFDFB8DC045CAB2714A337C691FEE"/>
    <w:rsid w:val="00007831"/>
  </w:style>
  <w:style w:type="paragraph" w:customStyle="1" w:styleId="491CC6351D0C4FA893E0055A4FB52EBB">
    <w:name w:val="491CC6351D0C4FA893E0055A4FB52EBB"/>
    <w:rsid w:val="00007831"/>
  </w:style>
  <w:style w:type="paragraph" w:customStyle="1" w:styleId="6E48E0B34B8E48EB8515A8F045CD64CE">
    <w:name w:val="6E48E0B34B8E48EB8515A8F045CD64CE"/>
    <w:rsid w:val="00007831"/>
  </w:style>
  <w:style w:type="paragraph" w:customStyle="1" w:styleId="3CB0A2389FA94720A13C03B002EB9D1F">
    <w:name w:val="3CB0A2389FA94720A13C03B002EB9D1F"/>
    <w:rsid w:val="00007831"/>
  </w:style>
  <w:style w:type="paragraph" w:customStyle="1" w:styleId="04E51C6F678B4F6097A1CA276CE179F9">
    <w:name w:val="04E51C6F678B4F6097A1CA276CE179F9"/>
    <w:rsid w:val="00007831"/>
  </w:style>
  <w:style w:type="paragraph" w:customStyle="1" w:styleId="D57763E40AB14525A31006BEDE9D73CB">
    <w:name w:val="D57763E40AB14525A31006BEDE9D73CB"/>
    <w:rsid w:val="00007831"/>
  </w:style>
  <w:style w:type="paragraph" w:customStyle="1" w:styleId="35D0F611971645C9BB8E07F60DD40271">
    <w:name w:val="35D0F611971645C9BB8E07F60DD40271"/>
    <w:rsid w:val="00007831"/>
  </w:style>
  <w:style w:type="paragraph" w:customStyle="1" w:styleId="611CF562DAF34CDBBFF957CAD81EBA1A">
    <w:name w:val="611CF562DAF34CDBBFF957CAD81EBA1A"/>
    <w:rsid w:val="004B113F"/>
    <w:rPr>
      <w:lang w:val="en-US" w:eastAsia="en-US"/>
    </w:rPr>
  </w:style>
  <w:style w:type="paragraph" w:customStyle="1" w:styleId="31637854BDB24094BC54860D78799BAA">
    <w:name w:val="31637854BDB24094BC54860D78799BAA"/>
    <w:rsid w:val="004B113F"/>
    <w:rPr>
      <w:lang w:val="en-US" w:eastAsia="en-US"/>
    </w:rPr>
  </w:style>
  <w:style w:type="paragraph" w:customStyle="1" w:styleId="94D32BC66D6F465DA5BFF24D23CD6EB8">
    <w:name w:val="94D32BC66D6F465DA5BFF24D23CD6EB8"/>
    <w:rsid w:val="004B113F"/>
    <w:rPr>
      <w:lang w:val="en-US" w:eastAsia="en-US"/>
    </w:rPr>
  </w:style>
  <w:style w:type="paragraph" w:customStyle="1" w:styleId="B5C2452219564F0A810B4A63803A5F4D">
    <w:name w:val="B5C2452219564F0A810B4A63803A5F4D"/>
    <w:rsid w:val="007F0F3E"/>
  </w:style>
  <w:style w:type="paragraph" w:customStyle="1" w:styleId="BD914ABE40874EC8A0A33CA0A460AB12">
    <w:name w:val="BD914ABE40874EC8A0A33CA0A460AB12"/>
    <w:rsid w:val="007F0F3E"/>
  </w:style>
  <w:style w:type="paragraph" w:customStyle="1" w:styleId="0860132C82494A9F902E605904F457AB">
    <w:name w:val="0860132C82494A9F902E605904F457AB"/>
    <w:rsid w:val="007F0F3E"/>
  </w:style>
  <w:style w:type="paragraph" w:customStyle="1" w:styleId="CEF4B667AB654ACA96F20C7E9DEC3547">
    <w:name w:val="CEF4B667AB654ACA96F20C7E9DEC3547"/>
    <w:rsid w:val="007F0F3E"/>
  </w:style>
  <w:style w:type="paragraph" w:customStyle="1" w:styleId="4AFE6469E2134CD089D63DE54BEC4F9C">
    <w:name w:val="4AFE6469E2134CD089D63DE54BEC4F9C"/>
    <w:rsid w:val="007F0F3E"/>
  </w:style>
  <w:style w:type="paragraph" w:customStyle="1" w:styleId="A920D5FA40CB43139CA383CB95DF694F">
    <w:name w:val="A920D5FA40CB43139CA383CB95DF694F"/>
    <w:rsid w:val="007F0F3E"/>
  </w:style>
  <w:style w:type="paragraph" w:customStyle="1" w:styleId="6AC20E1268014CE08EA4F5BCC8A55CC0">
    <w:name w:val="6AC20E1268014CE08EA4F5BCC8A55CC0"/>
    <w:rsid w:val="007F0F3E"/>
  </w:style>
  <w:style w:type="paragraph" w:customStyle="1" w:styleId="BEA2D6BD034E4CAB9DB335BDF04E71C3">
    <w:name w:val="BEA2D6BD034E4CAB9DB335BDF04E71C3"/>
    <w:rsid w:val="007F0F3E"/>
  </w:style>
  <w:style w:type="paragraph" w:customStyle="1" w:styleId="8A5520D091344F20912A6D64E9331BFA">
    <w:name w:val="8A5520D091344F20912A6D64E9331BFA"/>
    <w:rsid w:val="007F0F3E"/>
  </w:style>
  <w:style w:type="paragraph" w:customStyle="1" w:styleId="C5AB5AE9291D4CA29BD84D9F2D062E83">
    <w:name w:val="C5AB5AE9291D4CA29BD84D9F2D062E83"/>
    <w:rsid w:val="007F0F3E"/>
  </w:style>
  <w:style w:type="paragraph" w:customStyle="1" w:styleId="4A982EF1FFA3460EA0D0DFBE798C08DF">
    <w:name w:val="4A982EF1FFA3460EA0D0DFBE798C08DF"/>
    <w:rsid w:val="007F0F3E"/>
  </w:style>
  <w:style w:type="paragraph" w:customStyle="1" w:styleId="D59FF349B5674E34B9423DB88CBEACF4">
    <w:name w:val="D59FF349B5674E34B9423DB88CBEACF4"/>
    <w:rsid w:val="007F0F3E"/>
  </w:style>
  <w:style w:type="paragraph" w:customStyle="1" w:styleId="19B5CF46E8C2410D8875035694E005D8">
    <w:name w:val="19B5CF46E8C2410D8875035694E005D8"/>
    <w:rsid w:val="009F52F2"/>
    <w:rPr>
      <w:lang w:val="en-US" w:eastAsia="en-US"/>
    </w:rPr>
  </w:style>
  <w:style w:type="paragraph" w:customStyle="1" w:styleId="3B21FA221A4B4EC5A8F145380F8CED5A">
    <w:name w:val="3B21FA221A4B4EC5A8F145380F8CED5A"/>
    <w:rsid w:val="009F52F2"/>
    <w:rPr>
      <w:lang w:val="en-US" w:eastAsia="en-US"/>
    </w:rPr>
  </w:style>
  <w:style w:type="paragraph" w:customStyle="1" w:styleId="98D83B98192741EA96FF2275F53A7E46">
    <w:name w:val="98D83B98192741EA96FF2275F53A7E46"/>
    <w:rsid w:val="009F52F2"/>
    <w:rPr>
      <w:lang w:val="en-US" w:eastAsia="en-US"/>
    </w:rPr>
  </w:style>
  <w:style w:type="paragraph" w:customStyle="1" w:styleId="6DF90CA815D6411DA6D260CAD19C2265">
    <w:name w:val="6DF90CA815D6411DA6D260CAD19C2265"/>
    <w:rsid w:val="009F52F2"/>
    <w:rPr>
      <w:lang w:val="en-US" w:eastAsia="en-US"/>
    </w:rPr>
  </w:style>
  <w:style w:type="paragraph" w:customStyle="1" w:styleId="DA3E361D025D484FA4B96B859ED4D159">
    <w:name w:val="DA3E361D025D484FA4B96B859ED4D159"/>
    <w:rsid w:val="009F52F2"/>
    <w:rPr>
      <w:lang w:val="en-US" w:eastAsia="en-US"/>
    </w:rPr>
  </w:style>
  <w:style w:type="paragraph" w:customStyle="1" w:styleId="F5BB6A6FDAF64A8AB65736B1EAA23823">
    <w:name w:val="F5BB6A6FDAF64A8AB65736B1EAA23823"/>
    <w:rsid w:val="009F52F2"/>
    <w:rPr>
      <w:lang w:val="en-US" w:eastAsia="en-US"/>
    </w:rPr>
  </w:style>
  <w:style w:type="paragraph" w:customStyle="1" w:styleId="96D60917C768447FB2B83784BA2652F5">
    <w:name w:val="96D60917C768447FB2B83784BA2652F5"/>
    <w:rsid w:val="009F52F2"/>
    <w:rPr>
      <w:lang w:val="en-US" w:eastAsia="en-US"/>
    </w:rPr>
  </w:style>
  <w:style w:type="paragraph" w:customStyle="1" w:styleId="57F4288C8741468E9EFCB9082052217E">
    <w:name w:val="57F4288C8741468E9EFCB9082052217E"/>
    <w:rsid w:val="009F52F2"/>
    <w:rPr>
      <w:lang w:val="en-US" w:eastAsia="en-US"/>
    </w:rPr>
  </w:style>
  <w:style w:type="paragraph" w:customStyle="1" w:styleId="6482567340EC439AB7994A06CABBC5BF">
    <w:name w:val="6482567340EC439AB7994A06CABBC5BF"/>
    <w:rsid w:val="009F52F2"/>
    <w:rPr>
      <w:lang w:val="en-US" w:eastAsia="en-US"/>
    </w:rPr>
  </w:style>
  <w:style w:type="paragraph" w:customStyle="1" w:styleId="7E8F3F45804F48588F7AD3C94EAC11C5">
    <w:name w:val="7E8F3F45804F48588F7AD3C94EAC11C5"/>
    <w:rsid w:val="009F52F2"/>
    <w:rPr>
      <w:lang w:val="en-US" w:eastAsia="en-US"/>
    </w:rPr>
  </w:style>
  <w:style w:type="paragraph" w:customStyle="1" w:styleId="18FD93E974A743689485D800EFA289CD">
    <w:name w:val="18FD93E974A743689485D800EFA289CD"/>
    <w:rsid w:val="009F52F2"/>
    <w:rPr>
      <w:lang w:val="en-US" w:eastAsia="en-US"/>
    </w:rPr>
  </w:style>
  <w:style w:type="paragraph" w:customStyle="1" w:styleId="67C89DB7DCBD4B179C128CE003B538F7">
    <w:name w:val="67C89DB7DCBD4B179C128CE003B538F7"/>
    <w:rsid w:val="009F52F2"/>
    <w:rPr>
      <w:lang w:val="en-US" w:eastAsia="en-US"/>
    </w:rPr>
  </w:style>
  <w:style w:type="paragraph" w:customStyle="1" w:styleId="472CF969004A4F21BF9234FBFA76AFD4">
    <w:name w:val="472CF969004A4F21BF9234FBFA76AFD4"/>
    <w:rsid w:val="009F52F2"/>
    <w:rPr>
      <w:lang w:val="en-US" w:eastAsia="en-US"/>
    </w:rPr>
  </w:style>
  <w:style w:type="paragraph" w:customStyle="1" w:styleId="763BFBFCEAF94C96814904F2F8B803AD">
    <w:name w:val="763BFBFCEAF94C96814904F2F8B803AD"/>
    <w:rsid w:val="009F52F2"/>
    <w:rPr>
      <w:lang w:val="en-US" w:eastAsia="en-US"/>
    </w:rPr>
  </w:style>
  <w:style w:type="paragraph" w:customStyle="1" w:styleId="5A4626718F8249889B7EC2E480B5EB90">
    <w:name w:val="5A4626718F8249889B7EC2E480B5EB90"/>
    <w:rsid w:val="009F52F2"/>
    <w:rPr>
      <w:lang w:val="en-US" w:eastAsia="en-US"/>
    </w:rPr>
  </w:style>
  <w:style w:type="paragraph" w:customStyle="1" w:styleId="984A5C2DD12745EEBD32487F82ACC10B">
    <w:name w:val="984A5C2DD12745EEBD32487F82ACC10B"/>
    <w:rsid w:val="009F52F2"/>
    <w:rPr>
      <w:lang w:val="en-US" w:eastAsia="en-US"/>
    </w:rPr>
  </w:style>
  <w:style w:type="paragraph" w:customStyle="1" w:styleId="A6EEE53C20BE4F35883015FB1669F374">
    <w:name w:val="A6EEE53C20BE4F35883015FB1669F374"/>
    <w:rsid w:val="009F52F2"/>
    <w:rPr>
      <w:lang w:val="en-US" w:eastAsia="en-US"/>
    </w:rPr>
  </w:style>
  <w:style w:type="paragraph" w:customStyle="1" w:styleId="A9390704A76C43EDA690B1189C0EADC4">
    <w:name w:val="A9390704A76C43EDA690B1189C0EADC4"/>
    <w:rsid w:val="009F52F2"/>
    <w:rPr>
      <w:lang w:val="en-US" w:eastAsia="en-US"/>
    </w:rPr>
  </w:style>
  <w:style w:type="paragraph" w:customStyle="1" w:styleId="32DC85A738BC4C3E8EB48B1BCF0360F8">
    <w:name w:val="32DC85A738BC4C3E8EB48B1BCF0360F8"/>
    <w:rsid w:val="009F52F2"/>
    <w:rPr>
      <w:lang w:val="en-US" w:eastAsia="en-US"/>
    </w:rPr>
  </w:style>
  <w:style w:type="paragraph" w:customStyle="1" w:styleId="B37247996E184768A1763CDEFF560FA5">
    <w:name w:val="B37247996E184768A1763CDEFF560FA5"/>
    <w:rsid w:val="009F52F2"/>
    <w:rPr>
      <w:lang w:val="en-US" w:eastAsia="en-US"/>
    </w:rPr>
  </w:style>
  <w:style w:type="paragraph" w:customStyle="1" w:styleId="B666FFA5F16D4BDEA9935F15562E67D1">
    <w:name w:val="B666FFA5F16D4BDEA9935F15562E67D1"/>
    <w:rsid w:val="009F52F2"/>
    <w:rPr>
      <w:lang w:val="en-US" w:eastAsia="en-US"/>
    </w:rPr>
  </w:style>
  <w:style w:type="paragraph" w:customStyle="1" w:styleId="DCD79D5080AB41D1AA1DB9996B161B87">
    <w:name w:val="DCD79D5080AB41D1AA1DB9996B161B87"/>
    <w:rsid w:val="009F52F2"/>
    <w:rPr>
      <w:lang w:val="en-US" w:eastAsia="en-US"/>
    </w:rPr>
  </w:style>
  <w:style w:type="paragraph" w:customStyle="1" w:styleId="D4D53BD4F43F477FB03E0A9789729B8F">
    <w:name w:val="D4D53BD4F43F477FB03E0A9789729B8F"/>
    <w:rsid w:val="009F52F2"/>
    <w:rPr>
      <w:lang w:val="en-US" w:eastAsia="en-US"/>
    </w:rPr>
  </w:style>
  <w:style w:type="paragraph" w:customStyle="1" w:styleId="9FCEC01B396644AA8D66648292B33E47">
    <w:name w:val="9FCEC01B396644AA8D66648292B33E47"/>
    <w:rsid w:val="009F52F2"/>
    <w:rPr>
      <w:lang w:val="en-US" w:eastAsia="en-US"/>
    </w:rPr>
  </w:style>
  <w:style w:type="paragraph" w:customStyle="1" w:styleId="5E0CACAA323A4BEBBC015B5CBB9827B1">
    <w:name w:val="5E0CACAA323A4BEBBC015B5CBB9827B1"/>
    <w:rsid w:val="009F52F2"/>
    <w:rPr>
      <w:lang w:val="en-US" w:eastAsia="en-US"/>
    </w:rPr>
  </w:style>
  <w:style w:type="paragraph" w:customStyle="1" w:styleId="B859596B0E074F848F1AC8895D6DF644">
    <w:name w:val="B859596B0E074F848F1AC8895D6DF644"/>
    <w:rsid w:val="009F52F2"/>
    <w:rPr>
      <w:lang w:val="en-US" w:eastAsia="en-US"/>
    </w:rPr>
  </w:style>
  <w:style w:type="paragraph" w:customStyle="1" w:styleId="17360EA4FC3341B5A3992D6EB419F478">
    <w:name w:val="17360EA4FC3341B5A3992D6EB419F478"/>
    <w:rsid w:val="009F52F2"/>
    <w:rPr>
      <w:lang w:val="en-US" w:eastAsia="en-US"/>
    </w:rPr>
  </w:style>
  <w:style w:type="paragraph" w:customStyle="1" w:styleId="50BD33322EAA4150877975AB0754D8D1">
    <w:name w:val="50BD33322EAA4150877975AB0754D8D1"/>
    <w:rsid w:val="009F52F2"/>
    <w:rPr>
      <w:lang w:val="en-US" w:eastAsia="en-US"/>
    </w:rPr>
  </w:style>
  <w:style w:type="paragraph" w:customStyle="1" w:styleId="2E9EFAB2C5734DA5966EFADECB997F6E">
    <w:name w:val="2E9EFAB2C5734DA5966EFADECB997F6E"/>
    <w:rsid w:val="009F52F2"/>
    <w:rPr>
      <w:lang w:val="en-US" w:eastAsia="en-US"/>
    </w:rPr>
  </w:style>
  <w:style w:type="paragraph" w:customStyle="1" w:styleId="A7F11C89363A40B89EE3B4BCECDCD223">
    <w:name w:val="A7F11C89363A40B89EE3B4BCECDCD223"/>
    <w:rsid w:val="009F52F2"/>
    <w:rPr>
      <w:lang w:val="en-US" w:eastAsia="en-US"/>
    </w:rPr>
  </w:style>
  <w:style w:type="paragraph" w:customStyle="1" w:styleId="C8AB9E6EA779452EBA7416132484272D">
    <w:name w:val="C8AB9E6EA779452EBA7416132484272D"/>
    <w:rsid w:val="009F52F2"/>
    <w:rPr>
      <w:lang w:val="en-US" w:eastAsia="en-US"/>
    </w:rPr>
  </w:style>
  <w:style w:type="paragraph" w:customStyle="1" w:styleId="EFF920A939E840CD8D0F86D2291C3989">
    <w:name w:val="EFF920A939E840CD8D0F86D2291C3989"/>
    <w:rsid w:val="009F52F2"/>
    <w:rPr>
      <w:lang w:val="en-US" w:eastAsia="en-US"/>
    </w:rPr>
  </w:style>
  <w:style w:type="paragraph" w:customStyle="1" w:styleId="349F9A3C7A9C406F820A44C4AC152B5A">
    <w:name w:val="349F9A3C7A9C406F820A44C4AC152B5A"/>
    <w:rsid w:val="009F52F2"/>
    <w:rPr>
      <w:lang w:val="en-US" w:eastAsia="en-US"/>
    </w:rPr>
  </w:style>
  <w:style w:type="paragraph" w:customStyle="1" w:styleId="BDA6BC7A356D4B4F8D4A6D1A7454B7A9">
    <w:name w:val="BDA6BC7A356D4B4F8D4A6D1A7454B7A9"/>
    <w:rsid w:val="009F52F2"/>
    <w:rPr>
      <w:lang w:val="en-US" w:eastAsia="en-US"/>
    </w:rPr>
  </w:style>
  <w:style w:type="paragraph" w:customStyle="1" w:styleId="278378E62D754D44AEA36A83C6EC9DCB">
    <w:name w:val="278378E62D754D44AEA36A83C6EC9DCB"/>
    <w:rsid w:val="009F52F2"/>
    <w:rPr>
      <w:lang w:val="en-US" w:eastAsia="en-US"/>
    </w:rPr>
  </w:style>
  <w:style w:type="paragraph" w:customStyle="1" w:styleId="1DDDD18ED7A64DFFA22459CE5D9C0C5D">
    <w:name w:val="1DDDD18ED7A64DFFA22459CE5D9C0C5D"/>
    <w:rsid w:val="009F52F2"/>
    <w:rPr>
      <w:lang w:val="en-US" w:eastAsia="en-US"/>
    </w:rPr>
  </w:style>
  <w:style w:type="paragraph" w:customStyle="1" w:styleId="0FA856E303E843428B5BF8698B1CC675">
    <w:name w:val="0FA856E303E843428B5BF8698B1CC675"/>
    <w:rsid w:val="009F52F2"/>
    <w:rPr>
      <w:lang w:val="en-US" w:eastAsia="en-US"/>
    </w:rPr>
  </w:style>
  <w:style w:type="paragraph" w:customStyle="1" w:styleId="3A8329E3119648B39408547E516D4B48">
    <w:name w:val="3A8329E3119648B39408547E516D4B48"/>
    <w:rsid w:val="009F52F2"/>
    <w:rPr>
      <w:lang w:val="en-US" w:eastAsia="en-US"/>
    </w:rPr>
  </w:style>
  <w:style w:type="paragraph" w:customStyle="1" w:styleId="198E12C399B344CD98172B6D89980762">
    <w:name w:val="198E12C399B344CD98172B6D89980762"/>
    <w:rsid w:val="009F52F2"/>
    <w:rPr>
      <w:lang w:val="en-US" w:eastAsia="en-US"/>
    </w:rPr>
  </w:style>
  <w:style w:type="paragraph" w:customStyle="1" w:styleId="DE93850DC7C942E38C5F68C39B3CA48B">
    <w:name w:val="DE93850DC7C942E38C5F68C39B3CA48B"/>
    <w:rsid w:val="009F52F2"/>
    <w:rPr>
      <w:lang w:val="en-US" w:eastAsia="en-US"/>
    </w:rPr>
  </w:style>
  <w:style w:type="paragraph" w:customStyle="1" w:styleId="64F64433FCA246E4A9EC80949511DE1B">
    <w:name w:val="64F64433FCA246E4A9EC80949511DE1B"/>
    <w:rsid w:val="009F52F2"/>
    <w:rPr>
      <w:lang w:val="en-US" w:eastAsia="en-US"/>
    </w:rPr>
  </w:style>
  <w:style w:type="paragraph" w:customStyle="1" w:styleId="409EF5450D6746BD8F272263C3104BF8">
    <w:name w:val="409EF5450D6746BD8F272263C3104BF8"/>
    <w:rsid w:val="009F52F2"/>
    <w:rPr>
      <w:lang w:val="en-US" w:eastAsia="en-US"/>
    </w:rPr>
  </w:style>
  <w:style w:type="paragraph" w:customStyle="1" w:styleId="776690CC8BF342C189C425F3BAD0495B">
    <w:name w:val="776690CC8BF342C189C425F3BAD0495B"/>
    <w:rsid w:val="009F52F2"/>
    <w:rPr>
      <w:lang w:val="en-US" w:eastAsia="en-US"/>
    </w:rPr>
  </w:style>
  <w:style w:type="paragraph" w:customStyle="1" w:styleId="0F6D575330DC4201A3CDBB3BDF372CC0">
    <w:name w:val="0F6D575330DC4201A3CDBB3BDF372CC0"/>
    <w:rsid w:val="009F52F2"/>
    <w:rPr>
      <w:lang w:val="en-US" w:eastAsia="en-US"/>
    </w:rPr>
  </w:style>
  <w:style w:type="paragraph" w:customStyle="1" w:styleId="2A7CFA3FDAD840CAA1CC7B121AC743A5">
    <w:name w:val="2A7CFA3FDAD840CAA1CC7B121AC743A5"/>
    <w:rsid w:val="009F52F2"/>
    <w:rPr>
      <w:lang w:val="en-US" w:eastAsia="en-US"/>
    </w:rPr>
  </w:style>
  <w:style w:type="paragraph" w:customStyle="1" w:styleId="88C22C678F8849D3B1E649A199BF68B8">
    <w:name w:val="88C22C678F8849D3B1E649A199BF68B8"/>
    <w:rsid w:val="009F52F2"/>
    <w:rPr>
      <w:lang w:val="en-US" w:eastAsia="en-US"/>
    </w:rPr>
  </w:style>
  <w:style w:type="paragraph" w:customStyle="1" w:styleId="D3A4C3E82BCB435E90B2843068589CB6">
    <w:name w:val="D3A4C3E82BCB435E90B2843068589CB6"/>
    <w:rsid w:val="009F52F2"/>
    <w:rPr>
      <w:lang w:val="en-US" w:eastAsia="en-US"/>
    </w:rPr>
  </w:style>
  <w:style w:type="paragraph" w:customStyle="1" w:styleId="05CB4582D959475BACBC00CBA7D9B43F">
    <w:name w:val="05CB4582D959475BACBC00CBA7D9B43F"/>
    <w:rsid w:val="009F52F2"/>
    <w:rPr>
      <w:lang w:val="en-US" w:eastAsia="en-US"/>
    </w:rPr>
  </w:style>
  <w:style w:type="paragraph" w:customStyle="1" w:styleId="0AC4E677C46146B0B73EE3A65D6D528E">
    <w:name w:val="0AC4E677C46146B0B73EE3A65D6D528E"/>
    <w:rsid w:val="009F52F2"/>
    <w:rPr>
      <w:lang w:val="en-US" w:eastAsia="en-US"/>
    </w:rPr>
  </w:style>
  <w:style w:type="paragraph" w:customStyle="1" w:styleId="EE14FA7FEFAC4C929880CDE55FFA0F6E">
    <w:name w:val="EE14FA7FEFAC4C929880CDE55FFA0F6E"/>
    <w:rsid w:val="009F52F2"/>
    <w:rPr>
      <w:lang w:val="en-US" w:eastAsia="en-US"/>
    </w:rPr>
  </w:style>
  <w:style w:type="paragraph" w:customStyle="1" w:styleId="E02CC447F66742518A88E019265219D4">
    <w:name w:val="E02CC447F66742518A88E019265219D4"/>
    <w:rsid w:val="009F52F2"/>
    <w:rPr>
      <w:lang w:val="en-US" w:eastAsia="en-US"/>
    </w:rPr>
  </w:style>
  <w:style w:type="paragraph" w:customStyle="1" w:styleId="5C148E0B70A94A73864E89CA2268F447">
    <w:name w:val="5C148E0B70A94A73864E89CA2268F447"/>
    <w:rsid w:val="009F52F2"/>
    <w:rPr>
      <w:lang w:val="en-US" w:eastAsia="en-US"/>
    </w:rPr>
  </w:style>
  <w:style w:type="paragraph" w:customStyle="1" w:styleId="29AA3E265BEF4421A86061C1626619A8">
    <w:name w:val="29AA3E265BEF4421A86061C1626619A8"/>
    <w:rsid w:val="009F52F2"/>
    <w:rPr>
      <w:lang w:val="en-US" w:eastAsia="en-US"/>
    </w:rPr>
  </w:style>
  <w:style w:type="paragraph" w:customStyle="1" w:styleId="74F0988E4ACB42AFB187FD20DE4FB93A">
    <w:name w:val="74F0988E4ACB42AFB187FD20DE4FB93A"/>
    <w:rsid w:val="009F52F2"/>
    <w:rPr>
      <w:lang w:val="en-US" w:eastAsia="en-US"/>
    </w:rPr>
  </w:style>
  <w:style w:type="paragraph" w:customStyle="1" w:styleId="A714AA6CA550480FA41731426D51E52E">
    <w:name w:val="A714AA6CA550480FA41731426D51E52E"/>
    <w:rsid w:val="009F52F2"/>
    <w:rPr>
      <w:lang w:val="en-US" w:eastAsia="en-US"/>
    </w:rPr>
  </w:style>
  <w:style w:type="paragraph" w:customStyle="1" w:styleId="88B8BC186AF147D1A36CCE4C36D9036B">
    <w:name w:val="88B8BC186AF147D1A36CCE4C36D9036B"/>
    <w:rsid w:val="009F52F2"/>
    <w:rPr>
      <w:lang w:val="en-US" w:eastAsia="en-US"/>
    </w:rPr>
  </w:style>
  <w:style w:type="paragraph" w:customStyle="1" w:styleId="6A09267E893547A1B7EA4DC4A916FD25">
    <w:name w:val="6A09267E893547A1B7EA4DC4A916FD25"/>
    <w:rsid w:val="009F52F2"/>
    <w:rPr>
      <w:lang w:val="en-US" w:eastAsia="en-US"/>
    </w:rPr>
  </w:style>
  <w:style w:type="paragraph" w:customStyle="1" w:styleId="2A3A0B13664C4138B9E4BCDB869D6773">
    <w:name w:val="2A3A0B13664C4138B9E4BCDB869D6773"/>
    <w:rsid w:val="009F52F2"/>
    <w:rPr>
      <w:lang w:val="en-US" w:eastAsia="en-US"/>
    </w:rPr>
  </w:style>
  <w:style w:type="paragraph" w:customStyle="1" w:styleId="C80447055FF24DF494B7A2B276F6CDA9">
    <w:name w:val="C80447055FF24DF494B7A2B276F6CDA9"/>
    <w:rsid w:val="009F52F2"/>
    <w:rPr>
      <w:lang w:val="en-US" w:eastAsia="en-US"/>
    </w:rPr>
  </w:style>
  <w:style w:type="paragraph" w:customStyle="1" w:styleId="138FC1BC717A45318E6C98B09509A1F6">
    <w:name w:val="138FC1BC717A45318E6C98B09509A1F6"/>
    <w:rsid w:val="009F52F2"/>
    <w:rPr>
      <w:lang w:val="en-US" w:eastAsia="en-US"/>
    </w:rPr>
  </w:style>
  <w:style w:type="paragraph" w:customStyle="1" w:styleId="15BC186AD794487BAC456F79A8BC3711">
    <w:name w:val="15BC186AD794487BAC456F79A8BC3711"/>
    <w:rsid w:val="009F52F2"/>
    <w:rPr>
      <w:lang w:val="en-US" w:eastAsia="en-US"/>
    </w:rPr>
  </w:style>
  <w:style w:type="paragraph" w:customStyle="1" w:styleId="2386ADDEC0784B29AC49CD6D9DEAB0A7">
    <w:name w:val="2386ADDEC0784B29AC49CD6D9DEAB0A7"/>
    <w:rsid w:val="009F52F2"/>
    <w:rPr>
      <w:lang w:val="en-US" w:eastAsia="en-US"/>
    </w:rPr>
  </w:style>
  <w:style w:type="paragraph" w:customStyle="1" w:styleId="B125428762B349E1B63DDDFCAFA3F83B">
    <w:name w:val="B125428762B349E1B63DDDFCAFA3F83B"/>
    <w:rsid w:val="009F52F2"/>
    <w:rPr>
      <w:lang w:val="en-US" w:eastAsia="en-US"/>
    </w:rPr>
  </w:style>
  <w:style w:type="paragraph" w:customStyle="1" w:styleId="C5543F9CBEB44D4AA844F26644D94306">
    <w:name w:val="C5543F9CBEB44D4AA844F26644D94306"/>
    <w:rsid w:val="009F52F2"/>
    <w:rPr>
      <w:lang w:val="en-US" w:eastAsia="en-US"/>
    </w:rPr>
  </w:style>
  <w:style w:type="paragraph" w:customStyle="1" w:styleId="8AE4E7B4B9A0406A90F836828089C8D6">
    <w:name w:val="8AE4E7B4B9A0406A90F836828089C8D6"/>
    <w:rsid w:val="009F52F2"/>
    <w:rPr>
      <w:lang w:val="en-US" w:eastAsia="en-US"/>
    </w:rPr>
  </w:style>
  <w:style w:type="paragraph" w:customStyle="1" w:styleId="9F97B17C67104A06A2EE64FBBEE15C81">
    <w:name w:val="9F97B17C67104A06A2EE64FBBEE15C81"/>
    <w:rsid w:val="009F52F2"/>
    <w:rPr>
      <w:lang w:val="en-US" w:eastAsia="en-US"/>
    </w:rPr>
  </w:style>
  <w:style w:type="paragraph" w:customStyle="1" w:styleId="3689A3FF223942849007FE369938982A">
    <w:name w:val="3689A3FF223942849007FE369938982A"/>
    <w:rsid w:val="009F52F2"/>
    <w:rPr>
      <w:lang w:val="en-US" w:eastAsia="en-US"/>
    </w:rPr>
  </w:style>
  <w:style w:type="paragraph" w:customStyle="1" w:styleId="4BC9D02F5D6B4DAA9D990A670EDD97B1">
    <w:name w:val="4BC9D02F5D6B4DAA9D990A670EDD97B1"/>
    <w:rsid w:val="009F52F2"/>
    <w:rPr>
      <w:lang w:val="en-US" w:eastAsia="en-US"/>
    </w:rPr>
  </w:style>
  <w:style w:type="paragraph" w:customStyle="1" w:styleId="2997BD05617047E880D7D25C7ED21041">
    <w:name w:val="2997BD05617047E880D7D25C7ED21041"/>
    <w:rsid w:val="009F52F2"/>
    <w:rPr>
      <w:lang w:val="en-US" w:eastAsia="en-US"/>
    </w:rPr>
  </w:style>
  <w:style w:type="paragraph" w:customStyle="1" w:styleId="F218EA1DB6AE4B659DD4746CA28FAD52">
    <w:name w:val="F218EA1DB6AE4B659DD4746CA28FAD52"/>
    <w:rsid w:val="009F52F2"/>
    <w:rPr>
      <w:lang w:val="en-US" w:eastAsia="en-US"/>
    </w:rPr>
  </w:style>
  <w:style w:type="paragraph" w:customStyle="1" w:styleId="6A43C6187FD94F6C8157B247A0A642C0">
    <w:name w:val="6A43C6187FD94F6C8157B247A0A642C0"/>
    <w:rsid w:val="009F52F2"/>
    <w:rPr>
      <w:lang w:val="en-US" w:eastAsia="en-US"/>
    </w:rPr>
  </w:style>
  <w:style w:type="paragraph" w:customStyle="1" w:styleId="24D535542203435285B41009D1DBD158">
    <w:name w:val="24D535542203435285B41009D1DBD158"/>
    <w:rsid w:val="009F52F2"/>
    <w:rPr>
      <w:lang w:val="en-US" w:eastAsia="en-US"/>
    </w:rPr>
  </w:style>
  <w:style w:type="paragraph" w:customStyle="1" w:styleId="7152C4F6E1D14E8FBD992E62FDA7E65E">
    <w:name w:val="7152C4F6E1D14E8FBD992E62FDA7E65E"/>
    <w:rsid w:val="009F52F2"/>
    <w:rPr>
      <w:lang w:val="en-US" w:eastAsia="en-US"/>
    </w:rPr>
  </w:style>
  <w:style w:type="paragraph" w:customStyle="1" w:styleId="A59F44940F8F47C3A61CC2862B061086">
    <w:name w:val="A59F44940F8F47C3A61CC2862B061086"/>
    <w:rsid w:val="009F52F2"/>
    <w:rPr>
      <w:lang w:val="en-US" w:eastAsia="en-US"/>
    </w:rPr>
  </w:style>
  <w:style w:type="paragraph" w:customStyle="1" w:styleId="F70DA615F8AE435FAF5D4A9D01BC38EB">
    <w:name w:val="F70DA615F8AE435FAF5D4A9D01BC38EB"/>
    <w:rsid w:val="009F52F2"/>
    <w:rPr>
      <w:lang w:val="en-US" w:eastAsia="en-US"/>
    </w:rPr>
  </w:style>
  <w:style w:type="paragraph" w:customStyle="1" w:styleId="9DC109845A85442E936ED2C2F088FCAF">
    <w:name w:val="9DC109845A85442E936ED2C2F088FCAF"/>
    <w:rsid w:val="009F52F2"/>
    <w:rPr>
      <w:lang w:val="en-US" w:eastAsia="en-US"/>
    </w:rPr>
  </w:style>
  <w:style w:type="paragraph" w:customStyle="1" w:styleId="C9087A2F4D2D466F8FBBCC38DB0AA35C">
    <w:name w:val="C9087A2F4D2D466F8FBBCC38DB0AA35C"/>
    <w:rsid w:val="009F52F2"/>
    <w:rPr>
      <w:lang w:val="en-US" w:eastAsia="en-US"/>
    </w:rPr>
  </w:style>
  <w:style w:type="paragraph" w:customStyle="1" w:styleId="02672A089AE74566A991AD8782F6F404">
    <w:name w:val="02672A089AE74566A991AD8782F6F404"/>
    <w:rsid w:val="009F52F2"/>
    <w:rPr>
      <w:lang w:val="en-US" w:eastAsia="en-US"/>
    </w:rPr>
  </w:style>
  <w:style w:type="paragraph" w:customStyle="1" w:styleId="345910E2104A4837B679C309B64810D1">
    <w:name w:val="345910E2104A4837B679C309B64810D1"/>
    <w:rsid w:val="009F52F2"/>
    <w:rPr>
      <w:lang w:val="en-US" w:eastAsia="en-US"/>
    </w:rPr>
  </w:style>
  <w:style w:type="paragraph" w:customStyle="1" w:styleId="D9C026F901A94C83B6519CD9054D3D30">
    <w:name w:val="D9C026F901A94C83B6519CD9054D3D30"/>
    <w:rsid w:val="009F52F2"/>
    <w:rPr>
      <w:lang w:val="en-US" w:eastAsia="en-US"/>
    </w:rPr>
  </w:style>
  <w:style w:type="paragraph" w:customStyle="1" w:styleId="69BA412DBB484803832573DA8C44E4A6">
    <w:name w:val="69BA412DBB484803832573DA8C44E4A6"/>
    <w:rsid w:val="009F52F2"/>
    <w:rPr>
      <w:lang w:val="en-US" w:eastAsia="en-US"/>
    </w:rPr>
  </w:style>
  <w:style w:type="paragraph" w:customStyle="1" w:styleId="91AD7FF6A3824411878B3833849064A8">
    <w:name w:val="91AD7FF6A3824411878B3833849064A8"/>
    <w:rsid w:val="009F52F2"/>
    <w:rPr>
      <w:lang w:val="en-US" w:eastAsia="en-US"/>
    </w:rPr>
  </w:style>
  <w:style w:type="paragraph" w:customStyle="1" w:styleId="B43A2CB524054B6FB1F80D0E367FB54B">
    <w:name w:val="B43A2CB524054B6FB1F80D0E367FB54B"/>
    <w:rsid w:val="009F52F2"/>
    <w:rPr>
      <w:lang w:val="en-US" w:eastAsia="en-US"/>
    </w:rPr>
  </w:style>
  <w:style w:type="paragraph" w:customStyle="1" w:styleId="94332A43F9F14544BE1BB3D999658456">
    <w:name w:val="94332A43F9F14544BE1BB3D999658456"/>
    <w:rsid w:val="009F52F2"/>
    <w:rPr>
      <w:lang w:val="en-US" w:eastAsia="en-US"/>
    </w:rPr>
  </w:style>
  <w:style w:type="paragraph" w:customStyle="1" w:styleId="5AE0227FC5B74A998D69299D45938D43">
    <w:name w:val="5AE0227FC5B74A998D69299D45938D43"/>
    <w:rsid w:val="009F52F2"/>
    <w:rPr>
      <w:lang w:val="en-US" w:eastAsia="en-US"/>
    </w:rPr>
  </w:style>
  <w:style w:type="paragraph" w:customStyle="1" w:styleId="04CC1E273D73443A81D7731BBBE042DC">
    <w:name w:val="04CC1E273D73443A81D7731BBBE042DC"/>
    <w:rsid w:val="009F52F2"/>
    <w:rPr>
      <w:lang w:val="en-US" w:eastAsia="en-US"/>
    </w:rPr>
  </w:style>
  <w:style w:type="paragraph" w:customStyle="1" w:styleId="1245E286164E40E7AF442BDE054ACD9B">
    <w:name w:val="1245E286164E40E7AF442BDE054ACD9B"/>
    <w:rsid w:val="009F52F2"/>
    <w:rPr>
      <w:lang w:val="en-US" w:eastAsia="en-US"/>
    </w:rPr>
  </w:style>
  <w:style w:type="paragraph" w:customStyle="1" w:styleId="E2914EC1AF9A488BAE4D254B9E6A3B9C">
    <w:name w:val="E2914EC1AF9A488BAE4D254B9E6A3B9C"/>
    <w:rsid w:val="009F52F2"/>
    <w:rPr>
      <w:lang w:val="en-US" w:eastAsia="en-US"/>
    </w:rPr>
  </w:style>
  <w:style w:type="paragraph" w:customStyle="1" w:styleId="1B22B8C7C5DB4F5B80B079112BA80603">
    <w:name w:val="1B22B8C7C5DB4F5B80B079112BA80603"/>
    <w:rsid w:val="009F52F2"/>
    <w:rPr>
      <w:lang w:val="en-US" w:eastAsia="en-US"/>
    </w:rPr>
  </w:style>
  <w:style w:type="paragraph" w:customStyle="1" w:styleId="E568BFAFDC884628BD28810837E73193">
    <w:name w:val="E568BFAFDC884628BD28810837E73193"/>
    <w:rsid w:val="009F52F2"/>
    <w:rPr>
      <w:lang w:val="en-US" w:eastAsia="en-US"/>
    </w:rPr>
  </w:style>
  <w:style w:type="paragraph" w:customStyle="1" w:styleId="F05CA5E97B5443EE804469597639F3AD">
    <w:name w:val="F05CA5E97B5443EE804469597639F3AD"/>
    <w:rsid w:val="009F52F2"/>
    <w:rPr>
      <w:lang w:val="en-US" w:eastAsia="en-US"/>
    </w:rPr>
  </w:style>
  <w:style w:type="paragraph" w:customStyle="1" w:styleId="C3E1D4EA5AE1459D85519C70CCEC43C7">
    <w:name w:val="C3E1D4EA5AE1459D85519C70CCEC43C7"/>
    <w:rsid w:val="004B72BD"/>
  </w:style>
  <w:style w:type="paragraph" w:customStyle="1" w:styleId="06A5F9D619D241C180FE295E1DA7D15E">
    <w:name w:val="06A5F9D619D241C180FE295E1DA7D15E"/>
    <w:rsid w:val="004B72BD"/>
  </w:style>
  <w:style w:type="paragraph" w:customStyle="1" w:styleId="A2F808DC50DD401F9EA9960C7D202E69">
    <w:name w:val="A2F808DC50DD401F9EA9960C7D202E69"/>
    <w:rsid w:val="004B72BD"/>
  </w:style>
  <w:style w:type="paragraph" w:customStyle="1" w:styleId="20E6037B219648D1A910C9A0E11F3490">
    <w:name w:val="20E6037B219648D1A910C9A0E11F3490"/>
    <w:rsid w:val="004B72BD"/>
  </w:style>
  <w:style w:type="paragraph" w:customStyle="1" w:styleId="0C673CE0FA184BD2B22CB19A706DB83B">
    <w:name w:val="0C673CE0FA184BD2B22CB19A706DB83B"/>
    <w:rsid w:val="004B72BD"/>
  </w:style>
  <w:style w:type="paragraph" w:customStyle="1" w:styleId="9BEB2E5D035244A5914FCC3CEFD91D68">
    <w:name w:val="9BEB2E5D035244A5914FCC3CEFD91D68"/>
    <w:rsid w:val="004B72BD"/>
  </w:style>
  <w:style w:type="paragraph" w:customStyle="1" w:styleId="CC15D6A8DE934529A15030FBAB5B9A27">
    <w:name w:val="CC15D6A8DE934529A15030FBAB5B9A27"/>
    <w:rsid w:val="004B72BD"/>
  </w:style>
  <w:style w:type="paragraph" w:customStyle="1" w:styleId="B7F8562B54DD4D3BA787FEEF91F2D570">
    <w:name w:val="B7F8562B54DD4D3BA787FEEF91F2D570"/>
    <w:rsid w:val="004B72BD"/>
  </w:style>
  <w:style w:type="paragraph" w:customStyle="1" w:styleId="27CD30B78C4242AF927A91530440E172">
    <w:name w:val="27CD30B78C4242AF927A91530440E172"/>
    <w:rsid w:val="004B72BD"/>
  </w:style>
  <w:style w:type="paragraph" w:customStyle="1" w:styleId="381BDE51354E48148872436AA467AE56">
    <w:name w:val="381BDE51354E48148872436AA467AE56"/>
    <w:rsid w:val="004B72BD"/>
  </w:style>
  <w:style w:type="paragraph" w:customStyle="1" w:styleId="35FEFD063E7043198986C14A7E97EDB3">
    <w:name w:val="35FEFD063E7043198986C14A7E97EDB3"/>
    <w:rsid w:val="004B72BD"/>
  </w:style>
  <w:style w:type="paragraph" w:customStyle="1" w:styleId="06F1ADD75DF44B47A5E669EC7459BED3">
    <w:name w:val="06F1ADD75DF44B47A5E669EC7459BED3"/>
    <w:rsid w:val="004B72BD"/>
  </w:style>
  <w:style w:type="paragraph" w:customStyle="1" w:styleId="C9EA5F63C115409B8A482825AF44695E">
    <w:name w:val="C9EA5F63C115409B8A482825AF44695E"/>
    <w:rsid w:val="004B72BD"/>
  </w:style>
  <w:style w:type="paragraph" w:customStyle="1" w:styleId="BCEBE5AEB2F349D38D7DBB5988FE8287">
    <w:name w:val="BCEBE5AEB2F349D38D7DBB5988FE8287"/>
    <w:rsid w:val="004B72BD"/>
  </w:style>
  <w:style w:type="paragraph" w:customStyle="1" w:styleId="D0053AA4A9184D268F356251421B2CB3">
    <w:name w:val="D0053AA4A9184D268F356251421B2CB3"/>
    <w:rsid w:val="004B72BD"/>
  </w:style>
  <w:style w:type="paragraph" w:customStyle="1" w:styleId="70580B441E0A410A8942A4451601F68D">
    <w:name w:val="70580B441E0A410A8942A4451601F68D"/>
    <w:rsid w:val="004B72BD"/>
  </w:style>
  <w:style w:type="paragraph" w:customStyle="1" w:styleId="2CB1FD985F134696AE40E6A9882F4EC4">
    <w:name w:val="2CB1FD985F134696AE40E6A9882F4EC4"/>
    <w:rsid w:val="004B72BD"/>
  </w:style>
  <w:style w:type="paragraph" w:customStyle="1" w:styleId="3B2DBA8EE924427A8E915B82E285AD53">
    <w:name w:val="3B2DBA8EE924427A8E915B82E285AD53"/>
    <w:rsid w:val="004B72BD"/>
  </w:style>
  <w:style w:type="paragraph" w:customStyle="1" w:styleId="E1598F2ADABA4002BF3D413F2E212F3B">
    <w:name w:val="E1598F2ADABA4002BF3D413F2E212F3B"/>
    <w:rsid w:val="004B72BD"/>
  </w:style>
  <w:style w:type="paragraph" w:customStyle="1" w:styleId="C187A59D760049F2BF17D08E8F3D4C5D">
    <w:name w:val="C187A59D760049F2BF17D08E8F3D4C5D"/>
    <w:rsid w:val="004B72BD"/>
  </w:style>
  <w:style w:type="paragraph" w:customStyle="1" w:styleId="E6932415D3A242D59E76DDF4E5395DBA">
    <w:name w:val="E6932415D3A242D59E76DDF4E5395DBA"/>
    <w:rsid w:val="004B72BD"/>
  </w:style>
  <w:style w:type="paragraph" w:customStyle="1" w:styleId="8B50F4C659E94C7995810BFE069CB0C3">
    <w:name w:val="8B50F4C659E94C7995810BFE069CB0C3"/>
    <w:rsid w:val="004B72BD"/>
  </w:style>
  <w:style w:type="paragraph" w:customStyle="1" w:styleId="8689C45D5EBF4CF4BDF457040D426048">
    <w:name w:val="8689C45D5EBF4CF4BDF457040D426048"/>
    <w:rsid w:val="004B72BD"/>
  </w:style>
  <w:style w:type="paragraph" w:customStyle="1" w:styleId="6D522E855002448FBF108575917CBFE0">
    <w:name w:val="6D522E855002448FBF108575917CBFE0"/>
    <w:rsid w:val="004B72BD"/>
  </w:style>
  <w:style w:type="paragraph" w:customStyle="1" w:styleId="3AB0D872F127425093141741FC682135">
    <w:name w:val="3AB0D872F127425093141741FC682135"/>
    <w:rsid w:val="004B72BD"/>
  </w:style>
  <w:style w:type="paragraph" w:customStyle="1" w:styleId="018909FBB71C4F8B8E52FA3124E3EEE7">
    <w:name w:val="018909FBB71C4F8B8E52FA3124E3EEE7"/>
    <w:rsid w:val="004B72BD"/>
  </w:style>
  <w:style w:type="paragraph" w:customStyle="1" w:styleId="5D4DD1EB896E4D009CBE653DB453F72B">
    <w:name w:val="5D4DD1EB896E4D009CBE653DB453F72B"/>
    <w:rsid w:val="004B72BD"/>
  </w:style>
  <w:style w:type="paragraph" w:customStyle="1" w:styleId="BB2E8FF4B86D4670A586B0039C5291B0">
    <w:name w:val="BB2E8FF4B86D4670A586B0039C5291B0"/>
    <w:rsid w:val="004B72BD"/>
  </w:style>
  <w:style w:type="paragraph" w:customStyle="1" w:styleId="0C98FF39E7434DCBAD0B0B3AAB2DDCD4">
    <w:name w:val="0C98FF39E7434DCBAD0B0B3AAB2DDCD4"/>
    <w:rsid w:val="004B72BD"/>
  </w:style>
  <w:style w:type="paragraph" w:customStyle="1" w:styleId="E0230669D24C4C419617F126653FB0E0">
    <w:name w:val="E0230669D24C4C419617F126653FB0E0"/>
    <w:rsid w:val="004B72BD"/>
  </w:style>
  <w:style w:type="paragraph" w:customStyle="1" w:styleId="4E2C25B7275D45C0B041CDB49E98E5FF">
    <w:name w:val="4E2C25B7275D45C0B041CDB49E98E5FF"/>
    <w:rsid w:val="004B72BD"/>
  </w:style>
  <w:style w:type="paragraph" w:customStyle="1" w:styleId="CF3EB5CDCBDA4A9E9935579A89F1A98C">
    <w:name w:val="CF3EB5CDCBDA4A9E9935579A89F1A98C"/>
    <w:rsid w:val="004B72BD"/>
  </w:style>
  <w:style w:type="paragraph" w:customStyle="1" w:styleId="66E018A0E635485B8D94AB16E9846135">
    <w:name w:val="66E018A0E635485B8D94AB16E9846135"/>
    <w:rsid w:val="004B72BD"/>
  </w:style>
  <w:style w:type="paragraph" w:customStyle="1" w:styleId="8AFAAEBD62834DA6BEF4093333888E02">
    <w:name w:val="8AFAAEBD62834DA6BEF4093333888E02"/>
    <w:rsid w:val="004B72BD"/>
  </w:style>
  <w:style w:type="paragraph" w:customStyle="1" w:styleId="018196F818FB471F99D2C4DC9AE7FEE1">
    <w:name w:val="018196F818FB471F99D2C4DC9AE7FEE1"/>
    <w:rsid w:val="004B72BD"/>
  </w:style>
  <w:style w:type="paragraph" w:customStyle="1" w:styleId="EE8BBDC105AF4BB2BD2E30A5CFDD5D1A">
    <w:name w:val="EE8BBDC105AF4BB2BD2E30A5CFDD5D1A"/>
    <w:rsid w:val="004B72BD"/>
  </w:style>
  <w:style w:type="paragraph" w:customStyle="1" w:styleId="989866ECEEDA4E10B0FF399C16095AD0">
    <w:name w:val="989866ECEEDA4E10B0FF399C16095AD0"/>
    <w:rsid w:val="004B72BD"/>
  </w:style>
  <w:style w:type="paragraph" w:customStyle="1" w:styleId="4D00FDA14A2548DCB9FD2ED1BFD64A36">
    <w:name w:val="4D00FDA14A2548DCB9FD2ED1BFD64A36"/>
    <w:rsid w:val="004B72BD"/>
  </w:style>
  <w:style w:type="paragraph" w:customStyle="1" w:styleId="8FEFEA336E32464DAEE9362DE3FFC033">
    <w:name w:val="8FEFEA336E32464DAEE9362DE3FFC033"/>
    <w:rsid w:val="004B72BD"/>
  </w:style>
  <w:style w:type="paragraph" w:customStyle="1" w:styleId="86BC074D2559464EBA648B4822CD43DC">
    <w:name w:val="86BC074D2559464EBA648B4822CD43DC"/>
    <w:rsid w:val="004B72BD"/>
  </w:style>
  <w:style w:type="paragraph" w:customStyle="1" w:styleId="24A8BF3BB4B843EA83BF34B92F0F9FB1">
    <w:name w:val="24A8BF3BB4B843EA83BF34B92F0F9FB1"/>
    <w:rsid w:val="004B72BD"/>
  </w:style>
  <w:style w:type="paragraph" w:customStyle="1" w:styleId="147F76257FAC4CCB83EDB595135A253C">
    <w:name w:val="147F76257FAC4CCB83EDB595135A253C"/>
    <w:rsid w:val="004B72BD"/>
  </w:style>
  <w:style w:type="paragraph" w:customStyle="1" w:styleId="BDE50F05D6EF480F8A35D5468AEA8EF0">
    <w:name w:val="BDE50F05D6EF480F8A35D5468AEA8EF0"/>
    <w:rsid w:val="004B72BD"/>
  </w:style>
  <w:style w:type="paragraph" w:customStyle="1" w:styleId="5D732CEA717D4D9D8E60262349DD0B16">
    <w:name w:val="5D732CEA717D4D9D8E60262349DD0B16"/>
    <w:rsid w:val="004B72BD"/>
  </w:style>
  <w:style w:type="paragraph" w:customStyle="1" w:styleId="DCB68BCD06C74B21871F4979442D54F8">
    <w:name w:val="DCB68BCD06C74B21871F4979442D54F8"/>
    <w:rsid w:val="004B72BD"/>
  </w:style>
  <w:style w:type="paragraph" w:customStyle="1" w:styleId="5BB480C5947B44F183BA673425B04B77">
    <w:name w:val="5BB480C5947B44F183BA673425B04B77"/>
    <w:rsid w:val="004B72BD"/>
  </w:style>
  <w:style w:type="paragraph" w:customStyle="1" w:styleId="F8232B7738A1476E8DA82D6A113B5EDB">
    <w:name w:val="F8232B7738A1476E8DA82D6A113B5EDB"/>
    <w:rsid w:val="004B72BD"/>
  </w:style>
  <w:style w:type="paragraph" w:customStyle="1" w:styleId="D26C599513A94374B2C64BE8727A07C8">
    <w:name w:val="D26C599513A94374B2C64BE8727A07C8"/>
    <w:rsid w:val="004B72BD"/>
  </w:style>
  <w:style w:type="paragraph" w:customStyle="1" w:styleId="A8F8C08FE78B46C49920DD4F54F951E5">
    <w:name w:val="A8F8C08FE78B46C49920DD4F54F951E5"/>
    <w:rsid w:val="004B72BD"/>
  </w:style>
  <w:style w:type="paragraph" w:customStyle="1" w:styleId="3854392E529B48B099D47F8C13C5FB9E">
    <w:name w:val="3854392E529B48B099D47F8C13C5FB9E"/>
    <w:rsid w:val="004B72BD"/>
  </w:style>
  <w:style w:type="paragraph" w:customStyle="1" w:styleId="A79224B7A3C8401EBDAF4CAC39B6332D">
    <w:name w:val="A79224B7A3C8401EBDAF4CAC39B6332D"/>
    <w:rsid w:val="004B72BD"/>
  </w:style>
  <w:style w:type="paragraph" w:customStyle="1" w:styleId="199F0F81AB5A4A62B28EEDC608276F5C">
    <w:name w:val="199F0F81AB5A4A62B28EEDC608276F5C"/>
    <w:rsid w:val="004B72BD"/>
  </w:style>
  <w:style w:type="paragraph" w:customStyle="1" w:styleId="64151BC2821C46B488753A394E0EA0C8">
    <w:name w:val="64151BC2821C46B488753A394E0EA0C8"/>
    <w:rsid w:val="004B72BD"/>
  </w:style>
  <w:style w:type="paragraph" w:customStyle="1" w:styleId="281953526F4744ABB798DC58C7F2AEC6">
    <w:name w:val="281953526F4744ABB798DC58C7F2AEC6"/>
    <w:rsid w:val="004B72BD"/>
  </w:style>
  <w:style w:type="paragraph" w:customStyle="1" w:styleId="C4A31FFAFAC14E4F8CD77364BFAE65A7">
    <w:name w:val="C4A31FFAFAC14E4F8CD77364BFAE65A7"/>
    <w:rsid w:val="004B72BD"/>
  </w:style>
  <w:style w:type="paragraph" w:customStyle="1" w:styleId="8C0D5971EE0D4B38953EEB1137E0A272">
    <w:name w:val="8C0D5971EE0D4B38953EEB1137E0A272"/>
    <w:rsid w:val="004B72BD"/>
  </w:style>
  <w:style w:type="paragraph" w:customStyle="1" w:styleId="397294B0297B4519A54751703A807542">
    <w:name w:val="397294B0297B4519A54751703A807542"/>
    <w:rsid w:val="004B72BD"/>
  </w:style>
  <w:style w:type="paragraph" w:customStyle="1" w:styleId="3041945D33FA4CCCAED0E33ADE6CEB18">
    <w:name w:val="3041945D33FA4CCCAED0E33ADE6CEB18"/>
    <w:rsid w:val="004B72BD"/>
  </w:style>
  <w:style w:type="paragraph" w:customStyle="1" w:styleId="3C081A10E6BB4BA99212C70FC3B452E5">
    <w:name w:val="3C081A10E6BB4BA99212C70FC3B452E5"/>
    <w:rsid w:val="004B72BD"/>
  </w:style>
  <w:style w:type="paragraph" w:customStyle="1" w:styleId="514DAC4185FA468EACCB523A1D079EEB">
    <w:name w:val="514DAC4185FA468EACCB523A1D079EEB"/>
    <w:rsid w:val="004B72BD"/>
  </w:style>
  <w:style w:type="paragraph" w:customStyle="1" w:styleId="6BEC23CD2E8D4824B92D41D327D2259E">
    <w:name w:val="6BEC23CD2E8D4824B92D41D327D2259E"/>
    <w:rsid w:val="004B72BD"/>
  </w:style>
  <w:style w:type="paragraph" w:customStyle="1" w:styleId="209F3EB52D7746248C1978FB29BB29F2">
    <w:name w:val="209F3EB52D7746248C1978FB29BB29F2"/>
    <w:rsid w:val="004B72BD"/>
  </w:style>
  <w:style w:type="paragraph" w:customStyle="1" w:styleId="30FD221A090D47C29222FAF971022F4C">
    <w:name w:val="30FD221A090D47C29222FAF971022F4C"/>
    <w:rsid w:val="004B72BD"/>
  </w:style>
  <w:style w:type="paragraph" w:customStyle="1" w:styleId="AEB975BD7EFB42E29A493A73A352390F">
    <w:name w:val="AEB975BD7EFB42E29A493A73A352390F"/>
    <w:rsid w:val="004B72BD"/>
  </w:style>
  <w:style w:type="paragraph" w:customStyle="1" w:styleId="84C8DD0E6A4E467DBAFC2B010EBDBCA7">
    <w:name w:val="84C8DD0E6A4E467DBAFC2B010EBDBCA7"/>
    <w:rsid w:val="004B72BD"/>
  </w:style>
  <w:style w:type="paragraph" w:customStyle="1" w:styleId="CC32A386AEF04AEC8E32569228DBC409">
    <w:name w:val="CC32A386AEF04AEC8E32569228DBC409"/>
    <w:rsid w:val="004B72BD"/>
  </w:style>
  <w:style w:type="paragraph" w:customStyle="1" w:styleId="87B44C39B67B4979A18BF931D7729AFC">
    <w:name w:val="87B44C39B67B4979A18BF931D7729AFC"/>
    <w:rsid w:val="004B72BD"/>
  </w:style>
  <w:style w:type="paragraph" w:customStyle="1" w:styleId="71BCBC86E94C4E2084AFE4777C676DE9">
    <w:name w:val="71BCBC86E94C4E2084AFE4777C676DE9"/>
    <w:rsid w:val="004B72BD"/>
  </w:style>
  <w:style w:type="paragraph" w:customStyle="1" w:styleId="7F354BB4FC354C24B28ACC421DC2EE41">
    <w:name w:val="7F354BB4FC354C24B28ACC421DC2EE41"/>
    <w:rsid w:val="004B72BD"/>
  </w:style>
  <w:style w:type="paragraph" w:customStyle="1" w:styleId="AC95B9B10D0A49AF9A29FE75FEB9931B">
    <w:name w:val="AC95B9B10D0A49AF9A29FE75FEB9931B"/>
    <w:rsid w:val="004B72BD"/>
  </w:style>
  <w:style w:type="paragraph" w:customStyle="1" w:styleId="34858A8EF7AD429DAE7A3806856CA93C">
    <w:name w:val="34858A8EF7AD429DAE7A3806856CA93C"/>
    <w:rsid w:val="004B72BD"/>
  </w:style>
  <w:style w:type="paragraph" w:customStyle="1" w:styleId="639D97779DCA41EDAFC84A428CD6A5F9">
    <w:name w:val="639D97779DCA41EDAFC84A428CD6A5F9"/>
    <w:rsid w:val="004B72BD"/>
  </w:style>
  <w:style w:type="paragraph" w:customStyle="1" w:styleId="DDAA743EE6234DEEB5B7C4BBC41D9BA2">
    <w:name w:val="DDAA743EE6234DEEB5B7C4BBC41D9BA2"/>
    <w:rsid w:val="004B72BD"/>
  </w:style>
  <w:style w:type="paragraph" w:customStyle="1" w:styleId="8E6139209823493DB92F0634F2761A38">
    <w:name w:val="8E6139209823493DB92F0634F2761A38"/>
    <w:rsid w:val="004B72BD"/>
  </w:style>
  <w:style w:type="paragraph" w:customStyle="1" w:styleId="82DF0E05814040EF956048B0BE22072D">
    <w:name w:val="82DF0E05814040EF956048B0BE22072D"/>
    <w:rsid w:val="004B72BD"/>
  </w:style>
  <w:style w:type="paragraph" w:customStyle="1" w:styleId="FDCB707D41364BF48DAA826FC0E25E2B">
    <w:name w:val="FDCB707D41364BF48DAA826FC0E25E2B"/>
    <w:rsid w:val="004B72BD"/>
  </w:style>
  <w:style w:type="paragraph" w:customStyle="1" w:styleId="B3303AD0781A4B09B2BF8CCE978B8AE4">
    <w:name w:val="B3303AD0781A4B09B2BF8CCE978B8AE4"/>
    <w:rsid w:val="004B72BD"/>
  </w:style>
  <w:style w:type="paragraph" w:customStyle="1" w:styleId="5FDEF94F4EA54C5C9CDAA7E7AB0D59B6">
    <w:name w:val="5FDEF94F4EA54C5C9CDAA7E7AB0D59B6"/>
    <w:rsid w:val="004B72BD"/>
  </w:style>
  <w:style w:type="paragraph" w:customStyle="1" w:styleId="DD3B5D2CF64F4B37AB09B61D79B5C4DC">
    <w:name w:val="DD3B5D2CF64F4B37AB09B61D79B5C4DC"/>
    <w:rsid w:val="004B72BD"/>
  </w:style>
  <w:style w:type="paragraph" w:customStyle="1" w:styleId="919A79BAFD6B42F7A231CF6D670ED543">
    <w:name w:val="919A79BAFD6B42F7A231CF6D670ED543"/>
    <w:rsid w:val="004B72BD"/>
  </w:style>
  <w:style w:type="paragraph" w:customStyle="1" w:styleId="75E87E02F6574516A06CED94CFA19D0E">
    <w:name w:val="75E87E02F6574516A06CED94CFA19D0E"/>
    <w:rsid w:val="004B72BD"/>
  </w:style>
  <w:style w:type="paragraph" w:customStyle="1" w:styleId="20A92A0BCEDE46C38E10DD5695845F1E">
    <w:name w:val="20A92A0BCEDE46C38E10DD5695845F1E"/>
    <w:rsid w:val="004B72BD"/>
  </w:style>
  <w:style w:type="paragraph" w:customStyle="1" w:styleId="8D6DE1B14EA3436CB5DF82E5475D6C70">
    <w:name w:val="8D6DE1B14EA3436CB5DF82E5475D6C70"/>
    <w:rsid w:val="004B72BD"/>
  </w:style>
  <w:style w:type="paragraph" w:customStyle="1" w:styleId="E0BD0F533E1542C38258368B7825BACB">
    <w:name w:val="E0BD0F533E1542C38258368B7825BACB"/>
    <w:rsid w:val="004B72BD"/>
  </w:style>
  <w:style w:type="paragraph" w:customStyle="1" w:styleId="3C2BE1B655D74FB1893B7F3F62469D7D">
    <w:name w:val="3C2BE1B655D74FB1893B7F3F62469D7D"/>
    <w:rsid w:val="004B72BD"/>
  </w:style>
  <w:style w:type="paragraph" w:customStyle="1" w:styleId="C73FDC3600ED4A76B46C70FAC36D5EAD">
    <w:name w:val="C73FDC3600ED4A76B46C70FAC36D5EAD"/>
    <w:rsid w:val="004B72BD"/>
  </w:style>
  <w:style w:type="paragraph" w:customStyle="1" w:styleId="3291F2066ECF45DDBEA61F3CD79D9E5B">
    <w:name w:val="3291F2066ECF45DDBEA61F3CD79D9E5B"/>
    <w:rsid w:val="004B72BD"/>
  </w:style>
  <w:style w:type="paragraph" w:customStyle="1" w:styleId="52E188A18AA949B99AE2B5B5119CD799">
    <w:name w:val="52E188A18AA949B99AE2B5B5119CD799"/>
    <w:rsid w:val="004B72BD"/>
  </w:style>
  <w:style w:type="paragraph" w:customStyle="1" w:styleId="BC524F6E6D594FAD8FA8A4C86373FDE6">
    <w:name w:val="BC524F6E6D594FAD8FA8A4C86373FDE6"/>
    <w:rsid w:val="004B72BD"/>
  </w:style>
  <w:style w:type="paragraph" w:customStyle="1" w:styleId="D4F661FA59C54F7EA95328832C18576C">
    <w:name w:val="D4F661FA59C54F7EA95328832C18576C"/>
    <w:rsid w:val="004B72BD"/>
  </w:style>
  <w:style w:type="paragraph" w:customStyle="1" w:styleId="4D1CC07643F5421CA0B3DBFBEF14E338">
    <w:name w:val="4D1CC07643F5421CA0B3DBFBEF14E338"/>
    <w:rsid w:val="004B72BD"/>
  </w:style>
  <w:style w:type="paragraph" w:customStyle="1" w:styleId="AA36A9AE313A4F8FB23288A2A2B38824">
    <w:name w:val="AA36A9AE313A4F8FB23288A2A2B38824"/>
    <w:rsid w:val="004B72BD"/>
  </w:style>
  <w:style w:type="paragraph" w:customStyle="1" w:styleId="72BC563D4A00488589F26C6EB36CF627">
    <w:name w:val="72BC563D4A00488589F26C6EB36CF627"/>
    <w:rsid w:val="004B72BD"/>
  </w:style>
  <w:style w:type="paragraph" w:customStyle="1" w:styleId="13759D349EEE45A1BCFC8B46076A406B">
    <w:name w:val="13759D349EEE45A1BCFC8B46076A406B"/>
    <w:rsid w:val="004B72BD"/>
  </w:style>
  <w:style w:type="paragraph" w:customStyle="1" w:styleId="44A3180FB80542D1AF380613BDC4A981">
    <w:name w:val="44A3180FB80542D1AF380613BDC4A981"/>
    <w:rsid w:val="004B72BD"/>
  </w:style>
  <w:style w:type="paragraph" w:customStyle="1" w:styleId="A896945FDE9F4D028AD4EAEDE5D0F80A">
    <w:name w:val="A896945FDE9F4D028AD4EAEDE5D0F80A"/>
    <w:rsid w:val="004B72BD"/>
  </w:style>
  <w:style w:type="paragraph" w:customStyle="1" w:styleId="6A1443272E224A1F8A086CB7A4E6B6D5">
    <w:name w:val="6A1443272E224A1F8A086CB7A4E6B6D5"/>
    <w:rsid w:val="004B72BD"/>
  </w:style>
  <w:style w:type="paragraph" w:customStyle="1" w:styleId="F189715A154749F28BA0DEF5FEC95018">
    <w:name w:val="F189715A154749F28BA0DEF5FEC95018"/>
    <w:rsid w:val="004B72BD"/>
  </w:style>
  <w:style w:type="paragraph" w:customStyle="1" w:styleId="245DFE6C244B4437A92E8FD39CF5732A">
    <w:name w:val="245DFE6C244B4437A92E8FD39CF5732A"/>
    <w:rsid w:val="004B72BD"/>
  </w:style>
  <w:style w:type="paragraph" w:customStyle="1" w:styleId="EE49B462820743A495DCF4D2D6B32382">
    <w:name w:val="EE49B462820743A495DCF4D2D6B32382"/>
    <w:rsid w:val="004B72BD"/>
  </w:style>
  <w:style w:type="paragraph" w:customStyle="1" w:styleId="061103E6E2304D86A1DED3D731929016">
    <w:name w:val="061103E6E2304D86A1DED3D731929016"/>
    <w:rsid w:val="004B72BD"/>
  </w:style>
  <w:style w:type="paragraph" w:customStyle="1" w:styleId="81C48B7812F9441D87AD8F233ABD7AAE">
    <w:name w:val="81C48B7812F9441D87AD8F233ABD7AAE"/>
    <w:rsid w:val="00367746"/>
  </w:style>
  <w:style w:type="paragraph" w:customStyle="1" w:styleId="DCFBDA7B85BD43439D8B891893FD04B2">
    <w:name w:val="DCFBDA7B85BD43439D8B891893FD04B2"/>
    <w:rsid w:val="00367746"/>
  </w:style>
  <w:style w:type="paragraph" w:customStyle="1" w:styleId="F2D7EEC9280E461B9D63A6FC95FADE83">
    <w:name w:val="F2D7EEC9280E461B9D63A6FC95FADE83"/>
    <w:rsid w:val="00367746"/>
  </w:style>
  <w:style w:type="paragraph" w:customStyle="1" w:styleId="713BA0B934294319BC4A6D00E48B246C">
    <w:name w:val="713BA0B934294319BC4A6D00E48B246C"/>
    <w:rsid w:val="00367746"/>
  </w:style>
  <w:style w:type="paragraph" w:customStyle="1" w:styleId="DB90ED45A1C94ABABCA34B8B24B8CCD0">
    <w:name w:val="DB90ED45A1C94ABABCA34B8B24B8CCD0"/>
    <w:rsid w:val="00367746"/>
  </w:style>
  <w:style w:type="paragraph" w:customStyle="1" w:styleId="3460B0B63B34421394D2C523D50F8AFC">
    <w:name w:val="3460B0B63B34421394D2C523D50F8AFC"/>
    <w:rsid w:val="00367746"/>
  </w:style>
  <w:style w:type="paragraph" w:customStyle="1" w:styleId="AAFA8A4AAF7F4FCF9C7F92B27E4B6100">
    <w:name w:val="AAFA8A4AAF7F4FCF9C7F92B27E4B6100"/>
    <w:rsid w:val="00367746"/>
  </w:style>
  <w:style w:type="paragraph" w:customStyle="1" w:styleId="6B950487F8C44F559E49EE6C41E96241">
    <w:name w:val="6B950487F8C44F559E49EE6C41E96241"/>
    <w:rsid w:val="00367746"/>
  </w:style>
  <w:style w:type="paragraph" w:customStyle="1" w:styleId="995432497D48405D8D1DC1D678E38A86">
    <w:name w:val="995432497D48405D8D1DC1D678E38A86"/>
    <w:rsid w:val="00367746"/>
  </w:style>
  <w:style w:type="paragraph" w:customStyle="1" w:styleId="787DAD32A55B49D39651A562C8953CD3">
    <w:name w:val="787DAD32A55B49D39651A562C8953CD3"/>
    <w:rsid w:val="00367746"/>
  </w:style>
  <w:style w:type="paragraph" w:customStyle="1" w:styleId="935E0B9AB0D742578148E401ADFAF129">
    <w:name w:val="935E0B9AB0D742578148E401ADFAF129"/>
    <w:rsid w:val="00367746"/>
  </w:style>
  <w:style w:type="paragraph" w:customStyle="1" w:styleId="452CB8F6A012462D804FE4AE714D5F2D">
    <w:name w:val="452CB8F6A012462D804FE4AE714D5F2D"/>
    <w:rsid w:val="00881D42"/>
  </w:style>
  <w:style w:type="paragraph" w:customStyle="1" w:styleId="C2D4D07CA40648B9A3A551EF0224F7BE">
    <w:name w:val="C2D4D07CA40648B9A3A551EF0224F7BE"/>
    <w:rsid w:val="00881D42"/>
  </w:style>
  <w:style w:type="paragraph" w:customStyle="1" w:styleId="85909F1C1C2E43B49B18766664489032">
    <w:name w:val="85909F1C1C2E43B49B18766664489032"/>
    <w:rsid w:val="00881D42"/>
  </w:style>
  <w:style w:type="paragraph" w:customStyle="1" w:styleId="B29A1DB7459F488C9E17BF6AFEED5D53">
    <w:name w:val="B29A1DB7459F488C9E17BF6AFEED5D53"/>
    <w:rsid w:val="00881D42"/>
  </w:style>
  <w:style w:type="paragraph" w:customStyle="1" w:styleId="F86011DF5AC5407FB4C876FA322081C1">
    <w:name w:val="F86011DF5AC5407FB4C876FA322081C1"/>
    <w:rsid w:val="00881D42"/>
  </w:style>
  <w:style w:type="paragraph" w:customStyle="1" w:styleId="BA416040E3EC46CD9001B79D1EF9A0B2">
    <w:name w:val="BA416040E3EC46CD9001B79D1EF9A0B2"/>
    <w:rsid w:val="00881D42"/>
  </w:style>
  <w:style w:type="paragraph" w:customStyle="1" w:styleId="F1EB8EAD6E9144EB96FCA79E06AD73DF">
    <w:name w:val="F1EB8EAD6E9144EB96FCA79E06AD73DF"/>
    <w:rsid w:val="00881D42"/>
  </w:style>
  <w:style w:type="paragraph" w:customStyle="1" w:styleId="37A19D583BF94901899049A5912465F8">
    <w:name w:val="37A19D583BF94901899049A5912465F8"/>
    <w:rsid w:val="00881D42"/>
  </w:style>
  <w:style w:type="paragraph" w:customStyle="1" w:styleId="F644C622933E4985B82F5174EACE61CE">
    <w:name w:val="F644C622933E4985B82F5174EACE61CE"/>
    <w:rsid w:val="00881D42"/>
  </w:style>
  <w:style w:type="paragraph" w:customStyle="1" w:styleId="C0226AD17D1046A396C04C19E1F363E3">
    <w:name w:val="C0226AD17D1046A396C04C19E1F363E3"/>
    <w:rsid w:val="00881D42"/>
  </w:style>
  <w:style w:type="paragraph" w:customStyle="1" w:styleId="2E3796DE30D2439AB32469D1F1828C7E">
    <w:name w:val="2E3796DE30D2439AB32469D1F1828C7E"/>
    <w:rsid w:val="00881D42"/>
  </w:style>
  <w:style w:type="paragraph" w:customStyle="1" w:styleId="19C88663CD2F487C9C49D4B7FD7789A7">
    <w:name w:val="19C88663CD2F487C9C49D4B7FD7789A7"/>
    <w:rsid w:val="00881D42"/>
  </w:style>
  <w:style w:type="paragraph" w:customStyle="1" w:styleId="27C66E85C79B4A99AFFF5FF5BFBA22C4">
    <w:name w:val="27C66E85C79B4A99AFFF5FF5BFBA22C4"/>
    <w:rsid w:val="00881D42"/>
  </w:style>
  <w:style w:type="paragraph" w:customStyle="1" w:styleId="86F338D4ADE04449B1E9F816BAB88031">
    <w:name w:val="86F338D4ADE04449B1E9F816BAB88031"/>
    <w:rsid w:val="00881D42"/>
  </w:style>
  <w:style w:type="paragraph" w:customStyle="1" w:styleId="54C2C0FE5EAD4F608FC6DBB46061A2D5">
    <w:name w:val="54C2C0FE5EAD4F608FC6DBB46061A2D5"/>
    <w:rsid w:val="00881D42"/>
  </w:style>
  <w:style w:type="paragraph" w:customStyle="1" w:styleId="300D77E43D144831979F4B65C5DE3E5E">
    <w:name w:val="300D77E43D144831979F4B65C5DE3E5E"/>
    <w:rsid w:val="00881D42"/>
  </w:style>
  <w:style w:type="paragraph" w:customStyle="1" w:styleId="7D97455E770D42179F66784E7C614EB6">
    <w:name w:val="7D97455E770D42179F66784E7C614EB6"/>
    <w:rsid w:val="00881D42"/>
  </w:style>
  <w:style w:type="paragraph" w:customStyle="1" w:styleId="97E99E130FC74C77AB1EEAE73EFA7995">
    <w:name w:val="97E99E130FC74C77AB1EEAE73EFA7995"/>
    <w:rsid w:val="00881D42"/>
  </w:style>
  <w:style w:type="paragraph" w:customStyle="1" w:styleId="B66BCEB60C374816B6982F4426913658">
    <w:name w:val="B66BCEB60C374816B6982F4426913658"/>
    <w:rsid w:val="00881D42"/>
  </w:style>
  <w:style w:type="paragraph" w:customStyle="1" w:styleId="C919853BF7D84A7094E52A267C4E63D3">
    <w:name w:val="C919853BF7D84A7094E52A267C4E63D3"/>
    <w:rsid w:val="00881D42"/>
  </w:style>
  <w:style w:type="paragraph" w:customStyle="1" w:styleId="6725A7527D1E4766968854FAC54A0F88">
    <w:name w:val="6725A7527D1E4766968854FAC54A0F88"/>
    <w:rsid w:val="00881D42"/>
  </w:style>
  <w:style w:type="paragraph" w:customStyle="1" w:styleId="F37E607E7A464211A827C89CBFAF29E4">
    <w:name w:val="F37E607E7A464211A827C89CBFAF29E4"/>
    <w:rsid w:val="00881D42"/>
  </w:style>
  <w:style w:type="paragraph" w:customStyle="1" w:styleId="0C5BB66AB86E4B0CA9BACDBC8F0253C3">
    <w:name w:val="0C5BB66AB86E4B0CA9BACDBC8F0253C3"/>
    <w:rsid w:val="00881D42"/>
  </w:style>
  <w:style w:type="paragraph" w:customStyle="1" w:styleId="14E5EE81BFFC45D697E7A7327E19CB5F">
    <w:name w:val="14E5EE81BFFC45D697E7A7327E19CB5F"/>
    <w:rsid w:val="00881D42"/>
  </w:style>
  <w:style w:type="paragraph" w:customStyle="1" w:styleId="52233E1745954B41A675593A2513C2BF">
    <w:name w:val="52233E1745954B41A675593A2513C2BF"/>
    <w:rsid w:val="00881D42"/>
  </w:style>
  <w:style w:type="paragraph" w:customStyle="1" w:styleId="79C2D46DE9EA4CF787346619DC70D4F6">
    <w:name w:val="79C2D46DE9EA4CF787346619DC70D4F6"/>
    <w:rsid w:val="00881D42"/>
  </w:style>
  <w:style w:type="paragraph" w:customStyle="1" w:styleId="3326653F990C463A84AA3E4232C573C4">
    <w:name w:val="3326653F990C463A84AA3E4232C573C4"/>
    <w:rsid w:val="00881D42"/>
  </w:style>
  <w:style w:type="paragraph" w:customStyle="1" w:styleId="BEDF2E3783E7404AB983A1747BD8595F">
    <w:name w:val="BEDF2E3783E7404AB983A1747BD8595F"/>
    <w:rsid w:val="00881D42"/>
  </w:style>
  <w:style w:type="paragraph" w:customStyle="1" w:styleId="3030C9FC23C4469EA76810A7A9E9E89B">
    <w:name w:val="3030C9FC23C4469EA76810A7A9E9E89B"/>
    <w:rsid w:val="00881D42"/>
  </w:style>
  <w:style w:type="paragraph" w:customStyle="1" w:styleId="F63D3A5C540E4EAEBA2B1AF35D950CF8">
    <w:name w:val="F63D3A5C540E4EAEBA2B1AF35D950CF8"/>
    <w:rsid w:val="00881D42"/>
  </w:style>
  <w:style w:type="paragraph" w:customStyle="1" w:styleId="FCA4E573AD634B2EA2D4734711369931">
    <w:name w:val="FCA4E573AD634B2EA2D4734711369931"/>
    <w:rsid w:val="00881D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995103AD4ECF419B22EDE3F884D3F3" ma:contentTypeVersion="0" ma:contentTypeDescription="Create a new document." ma:contentTypeScope="" ma:versionID="465a1aeaff13e2b41b9ab45a295e437d">
  <xsd:schema xmlns:xsd="http://www.w3.org/2001/XMLSchema" xmlns:xs="http://www.w3.org/2001/XMLSchema" xmlns:p="http://schemas.microsoft.com/office/2006/metadata/properties" xmlns:ns2="7b25fe27-9e88-450d-a5e5-ccf74f0659c6" targetNamespace="http://schemas.microsoft.com/office/2006/metadata/properties" ma:root="true" ma:fieldsID="47b8a7985b5853712b16cbe909fd275c" ns2:_="">
    <xsd:import namespace="7b25fe27-9e88-450d-a5e5-ccf74f0659c6"/>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25fe27-9e88-450d-a5e5-ccf74f0659c6" elementFormDefault="qualified">
    <xsd:import namespace="http://schemas.microsoft.com/office/2006/documentManagement/types"/>
    <xsd:import namespace="http://schemas.microsoft.com/office/infopath/2007/PartnerControls"/>
    <xsd:element name="TaxKeywordTaxHTField" ma:index="7"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d8c02b02-9044-4107-930a-fdad099cc039}" ma:internalName="TaxCatchAll" ma:showField="CatchAllData" ma:web="7b25fe27-9e88-450d-a5e5-ccf74f0659c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8c02b02-9044-4107-930a-fdad099cc039}" ma:internalName="TaxCatchAllLabel" ma:readOnly="true" ma:showField="CatchAllDataLabel" ma:web="7b25fe27-9e88-450d-a5e5-ccf74f0659c6"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b25fe27-9e88-450d-a5e5-ccf74f0659c6"/>
    <TaxKeywordTaxHTField xmlns="7b25fe27-9e88-450d-a5e5-ccf74f0659c6">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F2752-D5AA-4765-8C3A-7D25B475C6F2}">
  <ds:schemaRefs>
    <ds:schemaRef ds:uri="http://schemas.microsoft.com/sharepoint/v3/contenttype/forms"/>
  </ds:schemaRefs>
</ds:datastoreItem>
</file>

<file path=customXml/itemProps2.xml><?xml version="1.0" encoding="utf-8"?>
<ds:datastoreItem xmlns:ds="http://schemas.openxmlformats.org/officeDocument/2006/customXml" ds:itemID="{021063D7-26F1-47E6-AAF7-9600BB3B4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25fe27-9e88-450d-a5e5-ccf74f065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DEB14C-E278-4D33-BC0A-DAA845B5A274}">
  <ds:schemaRefs>
    <ds:schemaRef ds:uri="http://schemas.microsoft.com/office/2006/metadata/properties"/>
    <ds:schemaRef ds:uri="http://schemas.microsoft.com/office/infopath/2007/PartnerControls"/>
    <ds:schemaRef ds:uri="7b25fe27-9e88-450d-a5e5-ccf74f0659c6"/>
  </ds:schemaRefs>
</ds:datastoreItem>
</file>

<file path=customXml/itemProps4.xml><?xml version="1.0" encoding="utf-8"?>
<ds:datastoreItem xmlns:ds="http://schemas.openxmlformats.org/officeDocument/2006/customXml" ds:itemID="{BBC1CD07-A28D-44B8-8485-F1E952EBA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3220</Words>
  <Characters>18357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Context Creative</Company>
  <LinksUpToDate>false</LinksUpToDate>
  <CharactersWithSpaces>21534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Ramdass, Samantha</dc:creator>
  <cp:lastModifiedBy>Samantha Ramdass</cp:lastModifiedBy>
  <cp:revision>3</cp:revision>
  <cp:lastPrinted>2015-05-25T16:17:00Z</cp:lastPrinted>
  <dcterms:created xsi:type="dcterms:W3CDTF">2018-02-27T19:55:00Z</dcterms:created>
  <dcterms:modified xsi:type="dcterms:W3CDTF">2018-08-02T19:12:00Z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0x010100AC995103AD4ECF419B22EDE3F884D3F3</vt:lpwstr>
  </property>
</Properties>
</file>